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95BF0" w:rsidRPr="00CA448C" w:rsidRDefault="001A7BB2" w:rsidP="001A7BB2">
      <w:pPr>
        <w:spacing w:before="0" w:after="0"/>
        <w:ind w:left="1134" w:hanging="708"/>
        <w:jc w:val="center"/>
        <w:rPr>
          <w:rFonts w:ascii="Gill Sans MT" w:hAnsi="Gill Sans MT"/>
          <w:b/>
          <w:sz w:val="28"/>
        </w:rPr>
      </w:pPr>
      <w:r w:rsidRPr="007551B5">
        <w:rPr>
          <w:rFonts w:ascii="Gill Sans MT" w:hAnsi="Gill Sans MT"/>
          <w:noProof/>
          <w:lang w:eastAsia="en-GB"/>
        </w:rPr>
        <w:drawing>
          <wp:anchor distT="0" distB="0" distL="114300" distR="114300" simplePos="0" relativeHeight="251680768" behindDoc="0" locked="0" layoutInCell="1" allowOverlap="1" wp14:anchorId="2D72527F" wp14:editId="15D3A4C9">
            <wp:simplePos x="0" y="0"/>
            <wp:positionH relativeFrom="margin">
              <wp:posOffset>9105900</wp:posOffset>
            </wp:positionH>
            <wp:positionV relativeFrom="paragraph">
              <wp:posOffset>9525</wp:posOffset>
            </wp:positionV>
            <wp:extent cx="491958" cy="619125"/>
            <wp:effectExtent l="0" t="0" r="3810" b="0"/>
            <wp:wrapNone/>
            <wp:docPr id="13" name="Picture 13" descr="Image result for highfield hall primary school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ighfield hall primary school log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91958" cy="619125"/>
                    </a:xfrm>
                    <a:prstGeom prst="rect">
                      <a:avLst/>
                    </a:prstGeom>
                    <a:noFill/>
                    <a:ln>
                      <a:noFill/>
                    </a:ln>
                  </pic:spPr>
                </pic:pic>
              </a:graphicData>
            </a:graphic>
            <wp14:sizeRelH relativeFrom="page">
              <wp14:pctWidth>0</wp14:pctWidth>
            </wp14:sizeRelH>
            <wp14:sizeRelV relativeFrom="page">
              <wp14:pctHeight>0</wp14:pctHeight>
            </wp14:sizeRelV>
          </wp:anchor>
        </w:drawing>
      </w:r>
      <w:r w:rsidR="009F16F5" w:rsidRPr="00CA448C">
        <w:rPr>
          <w:rFonts w:ascii="Gill Sans MT" w:hAnsi="Gill Sans MT"/>
          <w:b/>
          <w:sz w:val="28"/>
        </w:rPr>
        <w:t>HIGHFIELD HALL</w:t>
      </w:r>
      <w:r w:rsidR="00F95BF0" w:rsidRPr="00CA448C">
        <w:rPr>
          <w:rFonts w:ascii="Gill Sans MT" w:hAnsi="Gill Sans MT"/>
          <w:b/>
          <w:sz w:val="28"/>
        </w:rPr>
        <w:t xml:space="preserve"> PRIMARY SCHOOL</w:t>
      </w:r>
    </w:p>
    <w:p w:rsidR="00F95BF0" w:rsidRPr="00CA448C" w:rsidRDefault="00F95BF0" w:rsidP="001A7BB2">
      <w:pPr>
        <w:spacing w:before="0" w:after="0"/>
        <w:jc w:val="center"/>
        <w:rPr>
          <w:rFonts w:ascii="Gill Sans MT" w:hAnsi="Gill Sans MT"/>
          <w:sz w:val="28"/>
        </w:rPr>
      </w:pPr>
      <w:r w:rsidRPr="00CA448C">
        <w:rPr>
          <w:rFonts w:ascii="Gill Sans MT" w:hAnsi="Gill Sans MT"/>
          <w:sz w:val="28"/>
        </w:rPr>
        <w:t>PUPIL PREMIUM SPENDING PLAN 201</w:t>
      </w:r>
      <w:r w:rsidR="009F16F5" w:rsidRPr="00CA448C">
        <w:rPr>
          <w:rFonts w:ascii="Gill Sans MT" w:hAnsi="Gill Sans MT"/>
          <w:sz w:val="28"/>
        </w:rPr>
        <w:t>9-2020</w:t>
      </w:r>
    </w:p>
    <w:p w:rsidR="00966E85" w:rsidRPr="00CA448C" w:rsidRDefault="00966E85" w:rsidP="001A7BB2">
      <w:pPr>
        <w:spacing w:before="0" w:after="0" w:line="259" w:lineRule="auto"/>
        <w:rPr>
          <w:rFonts w:ascii="Gill Sans MT" w:hAnsi="Gill Sans MT"/>
          <w:sz w:val="28"/>
          <w:lang w:val="en"/>
        </w:rPr>
      </w:pPr>
    </w:p>
    <w:p w:rsidR="005C518C" w:rsidRPr="00CA448C" w:rsidRDefault="005C518C" w:rsidP="001A7BB2">
      <w:pPr>
        <w:spacing w:before="0" w:after="0" w:line="259" w:lineRule="auto"/>
        <w:rPr>
          <w:rFonts w:ascii="Gill Sans MT" w:hAnsi="Gill Sans MT"/>
          <w:sz w:val="28"/>
          <w:lang w:val="en"/>
        </w:rPr>
      </w:pPr>
      <w:r w:rsidRPr="00CA448C">
        <w:rPr>
          <w:rFonts w:ascii="Gill Sans MT" w:hAnsi="Gill Sans MT"/>
          <w:sz w:val="28"/>
          <w:lang w:val="en"/>
        </w:rPr>
        <w:t xml:space="preserve">At </w:t>
      </w:r>
      <w:r w:rsidR="009F16F5" w:rsidRPr="00CA448C">
        <w:rPr>
          <w:rFonts w:ascii="Gill Sans MT" w:hAnsi="Gill Sans MT"/>
          <w:sz w:val="28"/>
          <w:lang w:val="en"/>
        </w:rPr>
        <w:t xml:space="preserve">Highfield Hall </w:t>
      </w:r>
      <w:r w:rsidRPr="00CA448C">
        <w:rPr>
          <w:rFonts w:ascii="Gill Sans MT" w:hAnsi="Gill Sans MT"/>
          <w:sz w:val="28"/>
          <w:lang w:val="en"/>
        </w:rPr>
        <w:t>we want all of our pupils to leave us as rounded individuals who have a broad range</w:t>
      </w:r>
      <w:r w:rsidR="001D5428" w:rsidRPr="00CA448C">
        <w:rPr>
          <w:rFonts w:ascii="Gill Sans MT" w:hAnsi="Gill Sans MT"/>
          <w:sz w:val="28"/>
          <w:lang w:val="en"/>
        </w:rPr>
        <w:t xml:space="preserve"> of attributes. We want them to</w:t>
      </w:r>
      <w:r w:rsidRPr="00CA448C">
        <w:rPr>
          <w:rFonts w:ascii="Gill Sans MT" w:hAnsi="Gill Sans MT"/>
          <w:sz w:val="28"/>
          <w:lang w:val="en"/>
        </w:rPr>
        <w:t xml:space="preserve">… </w:t>
      </w:r>
    </w:p>
    <w:p w:rsidR="005C518C" w:rsidRPr="00CA448C" w:rsidRDefault="001A7BB2" w:rsidP="001A7BB2">
      <w:pPr>
        <w:spacing w:before="0" w:after="0"/>
        <w:rPr>
          <w:rFonts w:ascii="Gill Sans MT" w:hAnsi="Gill Sans MT"/>
          <w:b/>
          <w:color w:val="A50E82" w:themeColor="accent2"/>
          <w:sz w:val="32"/>
          <w:szCs w:val="32"/>
        </w:rPr>
      </w:pPr>
      <w:r w:rsidRPr="00CA448C">
        <w:rPr>
          <w:rFonts w:ascii="Gill Sans MT" w:hAnsi="Gill Sans MT"/>
          <w:noProof/>
          <w:lang w:eastAsia="en-GB"/>
        </w:rPr>
        <mc:AlternateContent>
          <mc:Choice Requires="wps">
            <w:drawing>
              <wp:anchor distT="45720" distB="45720" distL="114300" distR="114300" simplePos="0" relativeHeight="251668480" behindDoc="0" locked="0" layoutInCell="1" allowOverlap="1" wp14:anchorId="2E9164FC" wp14:editId="1ADBF68F">
                <wp:simplePos x="0" y="0"/>
                <wp:positionH relativeFrom="margin">
                  <wp:posOffset>3241675</wp:posOffset>
                </wp:positionH>
                <wp:positionV relativeFrom="paragraph">
                  <wp:posOffset>93345</wp:posOffset>
                </wp:positionV>
                <wp:extent cx="2790190" cy="462915"/>
                <wp:effectExtent l="0" t="0" r="0" b="0"/>
                <wp:wrapSquare wrapText="bothSides"/>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62915"/>
                        </a:xfrm>
                        <a:prstGeom prst="rect">
                          <a:avLst/>
                        </a:prstGeom>
                        <a:solidFill>
                          <a:srgbClr val="FFFFFF"/>
                        </a:solidFill>
                        <a:ln w="9525">
                          <a:noFill/>
                          <a:miter lim="800000"/>
                          <a:headEnd/>
                          <a:tailEnd/>
                        </a:ln>
                      </wps:spPr>
                      <wps:txbx>
                        <w:txbxContent>
                          <w:p w:rsidR="00D86E46" w:rsidRPr="001D5428" w:rsidRDefault="00D86E46" w:rsidP="001D5428">
                            <w:pPr>
                              <w:jc w:val="center"/>
                              <w:rPr>
                                <w:b/>
                                <w:color w:val="7030A0"/>
                                <w:sz w:val="32"/>
                                <w:szCs w:val="32"/>
                              </w:rPr>
                            </w:pPr>
                            <w:r>
                              <w:rPr>
                                <w:b/>
                                <w:color w:val="7030A0"/>
                                <w:sz w:val="32"/>
                                <w:szCs w:val="32"/>
                              </w:rPr>
                              <w:t>be respectful</w:t>
                            </w:r>
                          </w:p>
                          <w:p w:rsidR="00D86E46" w:rsidRPr="005C518C" w:rsidRDefault="00D86E46" w:rsidP="001D5428">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9164FC" id="_x0000_t202" coordsize="21600,21600" o:spt="202" path="m,l,21600r21600,l21600,xe">
                <v:stroke joinstyle="miter"/>
                <v:path gradientshapeok="t" o:connecttype="rect"/>
              </v:shapetype>
              <v:shape id="Text Box 2" o:spid="_x0000_s1026" type="#_x0000_t202" style="position:absolute;margin-left:255.25pt;margin-top:7.35pt;width:219.7pt;height:36.45pt;z-index:251668480;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" stroked="f">
                <v:textbox>
                  <w:txbxContent>
                    <w:p w:rsidR="00D86E46" w:rsidRPr="001D5428" w:rsidRDefault="00D86E46" w:rsidP="001D5428">
                      <w:pPr>
                        <w:jc w:val="center"/>
                        <w:rPr>
                          <w:b/>
                          <w:color w:val="7030A0"/>
                          <w:sz w:val="32"/>
                          <w:szCs w:val="32"/>
                        </w:rPr>
                      </w:pPr>
                      <w:r>
                        <w:rPr>
                          <w:b/>
                          <w:color w:val="7030A0"/>
                          <w:sz w:val="32"/>
                          <w:szCs w:val="32"/>
                        </w:rPr>
                        <w:t>be respectful</w:t>
                      </w:r>
                    </w:p>
                    <w:p w:rsidR="00D86E46" w:rsidRPr="005C518C" w:rsidRDefault="00D86E46" w:rsidP="001D5428">
                      <w:pPr>
                        <w:rPr>
                          <w:sz w:val="36"/>
                        </w:rPr>
                      </w:pPr>
                    </w:p>
                  </w:txbxContent>
                </v:textbox>
                <w10:wrap type="square" anchorx="margin"/>
              </v:shape>
            </w:pict>
          </mc:Fallback>
        </mc:AlternateContent>
      </w:r>
      <w:r w:rsidR="009F16F5" w:rsidRPr="00CA448C">
        <w:rPr>
          <w:rFonts w:ascii="Gill Sans MT" w:hAnsi="Gill Sans MT"/>
          <w:noProof/>
          <w:lang w:eastAsia="en-GB"/>
        </w:rPr>
        <mc:AlternateContent>
          <mc:Choice Requires="wps">
            <w:drawing>
              <wp:anchor distT="45720" distB="45720" distL="114300" distR="114300" simplePos="0" relativeHeight="251657215" behindDoc="0" locked="0" layoutInCell="1" allowOverlap="1" wp14:anchorId="09DBA8E1" wp14:editId="4AEA7337">
                <wp:simplePos x="0" y="0"/>
                <wp:positionH relativeFrom="margin">
                  <wp:posOffset>6210300</wp:posOffset>
                </wp:positionH>
                <wp:positionV relativeFrom="paragraph">
                  <wp:posOffset>314960</wp:posOffset>
                </wp:positionV>
                <wp:extent cx="2790190" cy="462915"/>
                <wp:effectExtent l="0" t="0" r="0" b="0"/>
                <wp:wrapSquare wrapText="bothSides"/>
                <wp:docPr id="10"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62915"/>
                        </a:xfrm>
                        <a:prstGeom prst="rect">
                          <a:avLst/>
                        </a:prstGeom>
                        <a:solidFill>
                          <a:srgbClr val="FFFFFF"/>
                        </a:solidFill>
                        <a:ln w="9525">
                          <a:noFill/>
                          <a:miter lim="800000"/>
                          <a:headEnd/>
                          <a:tailEnd/>
                        </a:ln>
                      </wps:spPr>
                      <wps:txbx>
                        <w:txbxContent>
                          <w:p w:rsidR="00D86E46" w:rsidRPr="009F16F5" w:rsidRDefault="00D86E46" w:rsidP="009F16F5">
                            <w:pPr>
                              <w:jc w:val="center"/>
                              <w:rPr>
                                <w:b/>
                                <w:color w:val="941A1A" w:themeColor="accent6" w:themeShade="BF"/>
                                <w:sz w:val="32"/>
                                <w:szCs w:val="32"/>
                              </w:rPr>
                            </w:pPr>
                            <w:r w:rsidRPr="009F16F5">
                              <w:rPr>
                                <w:b/>
                                <w:color w:val="941A1A" w:themeColor="accent6" w:themeShade="BF"/>
                                <w:sz w:val="32"/>
                                <w:szCs w:val="32"/>
                              </w:rPr>
                              <w:t>use critical thinking skills</w:t>
                            </w:r>
                          </w:p>
                          <w:p w:rsidR="00D86E46" w:rsidRPr="005C518C" w:rsidRDefault="00D86E46" w:rsidP="009F16F5">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9DBA8E1" id="_x0000_s1027" type="#_x0000_t202" style="position:absolute;margin-left:489pt;margin-top:24.8pt;width:219.7pt;height:36.45pt;z-index:251657215;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PydIQIAACM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" stroked="f">
                <v:textbox>
                  <w:txbxContent>
                    <w:p w:rsidR="00D86E46" w:rsidRPr="009F16F5" w:rsidRDefault="00D86E46" w:rsidP="009F16F5">
                      <w:pPr>
                        <w:jc w:val="center"/>
                        <w:rPr>
                          <w:b/>
                          <w:color w:val="941A1A" w:themeColor="accent6" w:themeShade="BF"/>
                          <w:sz w:val="32"/>
                          <w:szCs w:val="32"/>
                        </w:rPr>
                      </w:pPr>
                      <w:r w:rsidRPr="009F16F5">
                        <w:rPr>
                          <w:b/>
                          <w:color w:val="941A1A" w:themeColor="accent6" w:themeShade="BF"/>
                          <w:sz w:val="32"/>
                          <w:szCs w:val="32"/>
                        </w:rPr>
                        <w:t>use critical thinking skills</w:t>
                      </w:r>
                    </w:p>
                    <w:p w:rsidR="00D86E46" w:rsidRPr="005C518C" w:rsidRDefault="00D86E46" w:rsidP="009F16F5">
                      <w:pPr>
                        <w:rPr>
                          <w:sz w:val="36"/>
                        </w:rPr>
                      </w:pPr>
                    </w:p>
                  </w:txbxContent>
                </v:textbox>
                <w10:wrap type="square" anchorx="margin"/>
              </v:shape>
            </w:pict>
          </mc:Fallback>
        </mc:AlternateContent>
      </w:r>
    </w:p>
    <w:p w:rsidR="005C518C" w:rsidRPr="00CA448C" w:rsidRDefault="004039E2" w:rsidP="001A7BB2">
      <w:pPr>
        <w:spacing w:before="0" w:after="0" w:line="259" w:lineRule="auto"/>
        <w:rPr>
          <w:rFonts w:ascii="Gill Sans MT" w:hAnsi="Gill Sans MT"/>
          <w:lang w:val="en"/>
        </w:rPr>
      </w:pPr>
      <w:r w:rsidRPr="00CA448C">
        <w:rPr>
          <w:rFonts w:ascii="Gill Sans MT" w:hAnsi="Gill Sans MT"/>
          <w:noProof/>
          <w:sz w:val="32"/>
          <w:szCs w:val="32"/>
          <w:lang w:eastAsia="en-GB"/>
        </w:rPr>
        <mc:AlternateContent>
          <mc:Choice Requires="wps">
            <w:drawing>
              <wp:anchor distT="45720" distB="45720" distL="114300" distR="114300" simplePos="0" relativeHeight="251672576" behindDoc="0" locked="0" layoutInCell="1" allowOverlap="1" wp14:anchorId="0EC4044A" wp14:editId="10E5348C">
                <wp:simplePos x="0" y="0"/>
                <wp:positionH relativeFrom="column">
                  <wp:posOffset>579120</wp:posOffset>
                </wp:positionH>
                <wp:positionV relativeFrom="paragraph">
                  <wp:posOffset>219710</wp:posOffset>
                </wp:positionV>
                <wp:extent cx="2305050" cy="762000"/>
                <wp:effectExtent l="0" t="0" r="0" b="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62000"/>
                        </a:xfrm>
                        <a:prstGeom prst="rect">
                          <a:avLst/>
                        </a:prstGeom>
                        <a:solidFill>
                          <a:srgbClr val="FFFFFF"/>
                        </a:solidFill>
                        <a:ln w="9525">
                          <a:noFill/>
                          <a:miter lim="800000"/>
                          <a:headEnd/>
                          <a:tailEnd/>
                        </a:ln>
                      </wps:spPr>
                      <wps:txbx>
                        <w:txbxContent>
                          <w:p w:rsidR="00D86E46" w:rsidRPr="009F16F5" w:rsidRDefault="00D86E46" w:rsidP="001D5428">
                            <w:pPr>
                              <w:jc w:val="center"/>
                              <w:rPr>
                                <w:b/>
                                <w:color w:val="00B050"/>
                                <w:sz w:val="32"/>
                                <w:szCs w:val="32"/>
                              </w:rPr>
                            </w:pPr>
                            <w:r w:rsidRPr="009F16F5">
                              <w:rPr>
                                <w:b/>
                                <w:color w:val="00B050"/>
                                <w:sz w:val="32"/>
                                <w:szCs w:val="32"/>
                              </w:rPr>
                              <w:t>achieve their potential academically</w:t>
                            </w:r>
                          </w:p>
                          <w:p w:rsidR="00D86E46" w:rsidRPr="001D5428" w:rsidRDefault="00D86E46" w:rsidP="001D5428">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EC4044A" id="_x0000_s1028" type="#_x0000_t202" style="position:absolute;margin-left:45.6pt;margin-top:17.3pt;width:181.5pt;height:60pt;z-index:25167257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" stroked="f">
                <v:textbox>
                  <w:txbxContent>
                    <w:p w:rsidR="00D86E46" w:rsidRPr="009F16F5" w:rsidRDefault="00D86E46" w:rsidP="001D5428">
                      <w:pPr>
                        <w:jc w:val="center"/>
                        <w:rPr>
                          <w:b/>
                          <w:color w:val="00B050"/>
                          <w:sz w:val="32"/>
                          <w:szCs w:val="32"/>
                        </w:rPr>
                      </w:pPr>
                      <w:r w:rsidRPr="009F16F5">
                        <w:rPr>
                          <w:b/>
                          <w:color w:val="00B050"/>
                          <w:sz w:val="32"/>
                          <w:szCs w:val="32"/>
                        </w:rPr>
                        <w:t>achieve their potential academically</w:t>
                      </w:r>
                    </w:p>
                    <w:p w:rsidR="00D86E46" w:rsidRPr="001D5428" w:rsidRDefault="00D86E46" w:rsidP="001D5428">
                      <w:pPr>
                        <w:jc w:val="center"/>
                        <w:rPr>
                          <w:sz w:val="32"/>
                          <w:szCs w:val="32"/>
                        </w:rPr>
                      </w:pPr>
                    </w:p>
                  </w:txbxContent>
                </v:textbox>
                <w10:wrap type="square"/>
              </v:shape>
            </w:pict>
          </mc:Fallback>
        </mc:AlternateContent>
      </w:r>
      <w:r w:rsidRPr="00CA448C">
        <w:rPr>
          <w:rFonts w:ascii="Gill Sans MT" w:hAnsi="Gill Sans MT"/>
          <w:noProof/>
          <w:lang w:eastAsia="en-GB"/>
        </w:rPr>
        <mc:AlternateContent>
          <mc:Choice Requires="wps">
            <w:drawing>
              <wp:anchor distT="45720" distB="45720" distL="114300" distR="114300" simplePos="0" relativeHeight="251660288" behindDoc="0" locked="0" layoutInCell="1" allowOverlap="1" wp14:anchorId="359E013A" wp14:editId="09A1DB5D">
                <wp:simplePos x="0" y="0"/>
                <wp:positionH relativeFrom="column">
                  <wp:posOffset>5958840</wp:posOffset>
                </wp:positionH>
                <wp:positionV relativeFrom="paragraph">
                  <wp:posOffset>4281170</wp:posOffset>
                </wp:positionV>
                <wp:extent cx="2486025" cy="510540"/>
                <wp:effectExtent l="0" t="0" r="9525"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6025" cy="510540"/>
                        </a:xfrm>
                        <a:prstGeom prst="rect">
                          <a:avLst/>
                        </a:prstGeom>
                        <a:solidFill>
                          <a:srgbClr val="FFFFFF"/>
                        </a:solidFill>
                        <a:ln w="9525">
                          <a:noFill/>
                          <a:miter lim="800000"/>
                          <a:headEnd/>
                          <a:tailEnd/>
                        </a:ln>
                      </wps:spPr>
                      <wps:txbx>
                        <w:txbxContent>
                          <w:p w:rsidR="00D86E46" w:rsidRPr="005C518C" w:rsidRDefault="00D86E46" w:rsidP="005C518C">
                            <w:pPr>
                              <w:spacing w:after="0"/>
                              <w:rPr>
                                <w:b/>
                                <w:color w:val="00B050"/>
                                <w:sz w:val="32"/>
                              </w:rPr>
                            </w:pPr>
                            <w:r>
                              <w:rPr>
                                <w:b/>
                                <w:color w:val="00B050"/>
                                <w:sz w:val="32"/>
                              </w:rPr>
                              <w:t xml:space="preserve">be </w:t>
                            </w:r>
                            <w:r w:rsidRPr="005C518C">
                              <w:rPr>
                                <w:b/>
                                <w:color w:val="00B050"/>
                                <w:sz w:val="32"/>
                              </w:rPr>
                              <w:t xml:space="preserve">curious </w:t>
                            </w:r>
                          </w:p>
                          <w:p w:rsidR="00D86E46" w:rsidRPr="005C518C" w:rsidRDefault="00D86E46">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59E013A" id="_x0000_s1029" type="#_x0000_t202" style="position:absolute;margin-left:469.2pt;margin-top:337.1pt;width:195.75pt;height:40.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" stroked="f">
                <v:textbox>
                  <w:txbxContent>
                    <w:p w:rsidR="00D86E46" w:rsidRPr="005C518C" w:rsidRDefault="00D86E46" w:rsidP="005C518C">
                      <w:pPr>
                        <w:spacing w:after="0"/>
                        <w:rPr>
                          <w:b/>
                          <w:color w:val="00B050"/>
                          <w:sz w:val="32"/>
                        </w:rPr>
                      </w:pPr>
                      <w:r>
                        <w:rPr>
                          <w:b/>
                          <w:color w:val="00B050"/>
                          <w:sz w:val="32"/>
                        </w:rPr>
                        <w:t xml:space="preserve">be </w:t>
                      </w:r>
                      <w:r w:rsidRPr="005C518C">
                        <w:rPr>
                          <w:b/>
                          <w:color w:val="00B050"/>
                          <w:sz w:val="32"/>
                        </w:rPr>
                        <w:t xml:space="preserve">curious </w:t>
                      </w:r>
                    </w:p>
                    <w:p w:rsidR="00D86E46" w:rsidRPr="005C518C" w:rsidRDefault="00D86E46">
                      <w:pPr>
                        <w:rPr>
                          <w:sz w:val="36"/>
                        </w:rPr>
                      </w:pPr>
                    </w:p>
                  </w:txbxContent>
                </v:textbox>
                <w10:wrap type="square"/>
              </v:shape>
            </w:pict>
          </mc:Fallback>
        </mc:AlternateContent>
      </w:r>
      <w:r w:rsidRPr="00CA448C">
        <w:rPr>
          <w:rFonts w:ascii="Gill Sans MT" w:hAnsi="Gill Sans MT"/>
          <w:noProof/>
          <w:lang w:eastAsia="en-GB"/>
        </w:rPr>
        <mc:AlternateContent>
          <mc:Choice Requires="wps">
            <w:drawing>
              <wp:anchor distT="45720" distB="45720" distL="114300" distR="114300" simplePos="0" relativeHeight="251666432" behindDoc="0" locked="0" layoutInCell="1" allowOverlap="1" wp14:anchorId="21692CF1" wp14:editId="5AEDEF31">
                <wp:simplePos x="0" y="0"/>
                <wp:positionH relativeFrom="margin">
                  <wp:posOffset>2133600</wp:posOffset>
                </wp:positionH>
                <wp:positionV relativeFrom="paragraph">
                  <wp:posOffset>4258310</wp:posOffset>
                </wp:positionV>
                <wp:extent cx="2105025" cy="708660"/>
                <wp:effectExtent l="0" t="0" r="9525" b="0"/>
                <wp:wrapSquare wrapText="bothSides"/>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708660"/>
                        </a:xfrm>
                        <a:prstGeom prst="rect">
                          <a:avLst/>
                        </a:prstGeom>
                        <a:solidFill>
                          <a:srgbClr val="FFFFFF"/>
                        </a:solidFill>
                        <a:ln w="9525">
                          <a:noFill/>
                          <a:miter lim="800000"/>
                          <a:headEnd/>
                          <a:tailEnd/>
                        </a:ln>
                      </wps:spPr>
                      <wps:txbx>
                        <w:txbxContent>
                          <w:p w:rsidR="00D86E46" w:rsidRPr="001D5428" w:rsidRDefault="00D86E46" w:rsidP="004039E2">
                            <w:pPr>
                              <w:jc w:val="center"/>
                              <w:rPr>
                                <w:b/>
                                <w:color w:val="FF33CC"/>
                                <w:sz w:val="32"/>
                                <w:szCs w:val="32"/>
                              </w:rPr>
                            </w:pPr>
                            <w:r>
                              <w:rPr>
                                <w:b/>
                                <w:color w:val="FF33CC"/>
                                <w:sz w:val="32"/>
                                <w:szCs w:val="32"/>
                              </w:rPr>
                              <w:t>be</w:t>
                            </w:r>
                            <w:r w:rsidRPr="001D5428">
                              <w:rPr>
                                <w:b/>
                                <w:color w:val="FF33CC"/>
                                <w:sz w:val="32"/>
                                <w:szCs w:val="32"/>
                              </w:rPr>
                              <w:t xml:space="preserve"> physically healthy</w:t>
                            </w:r>
                          </w:p>
                          <w:p w:rsidR="00D86E46" w:rsidRPr="005C518C" w:rsidRDefault="00D86E46" w:rsidP="004039E2">
                            <w:pPr>
                              <w:jc w:val="cente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1692CF1" id="_x0000_s1030" type="#_x0000_t202" style="position:absolute;margin-left:168pt;margin-top:335.3pt;width:165.75pt;height:55.8pt;z-index:25166643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" stroked="f">
                <v:textbox>
                  <w:txbxContent>
                    <w:p w:rsidR="00D86E46" w:rsidRPr="001D5428" w:rsidRDefault="00D86E46" w:rsidP="004039E2">
                      <w:pPr>
                        <w:jc w:val="center"/>
                        <w:rPr>
                          <w:b/>
                          <w:color w:val="FF33CC"/>
                          <w:sz w:val="32"/>
                          <w:szCs w:val="32"/>
                        </w:rPr>
                      </w:pPr>
                      <w:r>
                        <w:rPr>
                          <w:b/>
                          <w:color w:val="FF33CC"/>
                          <w:sz w:val="32"/>
                          <w:szCs w:val="32"/>
                        </w:rPr>
                        <w:t>be</w:t>
                      </w:r>
                      <w:r w:rsidRPr="001D5428">
                        <w:rPr>
                          <w:b/>
                          <w:color w:val="FF33CC"/>
                          <w:sz w:val="32"/>
                          <w:szCs w:val="32"/>
                        </w:rPr>
                        <w:t xml:space="preserve"> physically healthy</w:t>
                      </w:r>
                    </w:p>
                    <w:p w:rsidR="00D86E46" w:rsidRPr="005C518C" w:rsidRDefault="00D86E46" w:rsidP="004039E2">
                      <w:pPr>
                        <w:jc w:val="center"/>
                        <w:rPr>
                          <w:sz w:val="36"/>
                        </w:rPr>
                      </w:pPr>
                    </w:p>
                  </w:txbxContent>
                </v:textbox>
                <w10:wrap type="square" anchorx="margin"/>
              </v:shape>
            </w:pict>
          </mc:Fallback>
        </mc:AlternateContent>
      </w:r>
      <w:r w:rsidRPr="00CA448C">
        <w:rPr>
          <w:rFonts w:ascii="Gill Sans MT" w:hAnsi="Gill Sans MT"/>
          <w:noProof/>
          <w:sz w:val="32"/>
          <w:szCs w:val="32"/>
          <w:lang w:eastAsia="en-GB"/>
        </w:rPr>
        <mc:AlternateContent>
          <mc:Choice Requires="wps">
            <w:drawing>
              <wp:anchor distT="45720" distB="45720" distL="114300" distR="114300" simplePos="0" relativeHeight="251678720" behindDoc="0" locked="0" layoutInCell="1" allowOverlap="1" wp14:anchorId="74FE1C3D" wp14:editId="538E5083">
                <wp:simplePos x="0" y="0"/>
                <wp:positionH relativeFrom="column">
                  <wp:posOffset>876300</wp:posOffset>
                </wp:positionH>
                <wp:positionV relativeFrom="paragraph">
                  <wp:posOffset>3321050</wp:posOffset>
                </wp:positionV>
                <wp:extent cx="2305050" cy="746760"/>
                <wp:effectExtent l="0" t="0" r="0" b="0"/>
                <wp:wrapSquare wrapText="bothSides"/>
                <wp:docPr id="1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5050" cy="746760"/>
                        </a:xfrm>
                        <a:prstGeom prst="rect">
                          <a:avLst/>
                        </a:prstGeom>
                        <a:solidFill>
                          <a:srgbClr val="FFFFFF"/>
                        </a:solidFill>
                        <a:ln w="9525">
                          <a:noFill/>
                          <a:miter lim="800000"/>
                          <a:headEnd/>
                          <a:tailEnd/>
                        </a:ln>
                      </wps:spPr>
                      <wps:txbx>
                        <w:txbxContent>
                          <w:p w:rsidR="00D86E46" w:rsidRPr="001D5428" w:rsidRDefault="00D86E46" w:rsidP="009F16F5">
                            <w:pPr>
                              <w:jc w:val="center"/>
                              <w:rPr>
                                <w:b/>
                                <w:color w:val="C00000"/>
                                <w:sz w:val="32"/>
                                <w:szCs w:val="32"/>
                              </w:rPr>
                            </w:pPr>
                            <w:r>
                              <w:rPr>
                                <w:b/>
                                <w:color w:val="C00000"/>
                                <w:sz w:val="32"/>
                                <w:szCs w:val="32"/>
                              </w:rPr>
                              <w:t>be emotionally healthy</w:t>
                            </w:r>
                          </w:p>
                          <w:p w:rsidR="00D86E46" w:rsidRPr="001D5428" w:rsidRDefault="00D86E46" w:rsidP="009F16F5">
                            <w:pPr>
                              <w:jc w:val="center"/>
                              <w:rPr>
                                <w:sz w:val="32"/>
                                <w:szCs w:val="32"/>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FE1C3D" id="_x0000_s1031" type="#_x0000_t202" style="position:absolute;margin-left:69pt;margin-top:261.5pt;width:181.5pt;height:58.8pt;z-index:25167872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" stroked="f">
                <v:textbox>
                  <w:txbxContent>
                    <w:p w:rsidR="00D86E46" w:rsidRPr="001D5428" w:rsidRDefault="00D86E46" w:rsidP="009F16F5">
                      <w:pPr>
                        <w:jc w:val="center"/>
                        <w:rPr>
                          <w:b/>
                          <w:color w:val="C00000"/>
                          <w:sz w:val="32"/>
                          <w:szCs w:val="32"/>
                        </w:rPr>
                      </w:pPr>
                      <w:r>
                        <w:rPr>
                          <w:b/>
                          <w:color w:val="C00000"/>
                          <w:sz w:val="32"/>
                          <w:szCs w:val="32"/>
                        </w:rPr>
                        <w:t>be emotionally healthy</w:t>
                      </w:r>
                    </w:p>
                    <w:p w:rsidR="00D86E46" w:rsidRPr="001D5428" w:rsidRDefault="00D86E46" w:rsidP="009F16F5">
                      <w:pPr>
                        <w:jc w:val="center"/>
                        <w:rPr>
                          <w:sz w:val="32"/>
                          <w:szCs w:val="32"/>
                        </w:rPr>
                      </w:pPr>
                    </w:p>
                  </w:txbxContent>
                </v:textbox>
                <w10:wrap type="square"/>
              </v:shape>
            </w:pict>
          </mc:Fallback>
        </mc:AlternateContent>
      </w:r>
      <w:r w:rsidR="001A7BB2" w:rsidRPr="00CA448C">
        <w:rPr>
          <w:rFonts w:ascii="Gill Sans MT" w:hAnsi="Gill Sans MT"/>
          <w:noProof/>
          <w:color w:val="0000FF"/>
          <w:shd w:val="clear" w:color="auto" w:fill="FFFFFF" w:themeFill="background1"/>
          <w:lang w:eastAsia="en-GB"/>
        </w:rPr>
        <w:drawing>
          <wp:anchor distT="0" distB="0" distL="114300" distR="114300" simplePos="0" relativeHeight="251658240" behindDoc="0" locked="0" layoutInCell="1" allowOverlap="1" wp14:anchorId="15B39147" wp14:editId="24D9028C">
            <wp:simplePos x="0" y="0"/>
            <wp:positionH relativeFrom="margin">
              <wp:posOffset>3105150</wp:posOffset>
            </wp:positionH>
            <wp:positionV relativeFrom="paragraph">
              <wp:posOffset>172720</wp:posOffset>
            </wp:positionV>
            <wp:extent cx="3173863" cy="4099213"/>
            <wp:effectExtent l="0" t="0" r="7620" b="0"/>
            <wp:wrapNone/>
            <wp:docPr id="2" name="Picture 2" descr="Image result for child outlin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child outlin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173863" cy="4099213"/>
                    </a:xfrm>
                    <a:prstGeom prst="rect">
                      <a:avLst/>
                    </a:prstGeom>
                    <a:noFill/>
                    <a:ln>
                      <a:noFill/>
                    </a:ln>
                  </pic:spPr>
                </pic:pic>
              </a:graphicData>
            </a:graphic>
            <wp14:sizeRelH relativeFrom="page">
              <wp14:pctWidth>0</wp14:pctWidth>
            </wp14:sizeRelH>
            <wp14:sizeRelV relativeFrom="page">
              <wp14:pctHeight>0</wp14:pctHeight>
            </wp14:sizeRelV>
          </wp:anchor>
        </w:drawing>
      </w:r>
      <w:r w:rsidR="009F16F5" w:rsidRPr="00CA448C">
        <w:rPr>
          <w:rFonts w:ascii="Gill Sans MT" w:hAnsi="Gill Sans MT"/>
          <w:noProof/>
          <w:lang w:eastAsia="en-GB"/>
        </w:rPr>
        <mc:AlternateContent>
          <mc:Choice Requires="wps">
            <w:drawing>
              <wp:anchor distT="45720" distB="45720" distL="114300" distR="114300" simplePos="0" relativeHeight="251662336" behindDoc="0" locked="0" layoutInCell="1" allowOverlap="1" wp14:anchorId="34437FB7" wp14:editId="1C875491">
                <wp:simplePos x="0" y="0"/>
                <wp:positionH relativeFrom="column">
                  <wp:posOffset>212090</wp:posOffset>
                </wp:positionH>
                <wp:positionV relativeFrom="paragraph">
                  <wp:posOffset>2470150</wp:posOffset>
                </wp:positionV>
                <wp:extent cx="2105025" cy="62865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28650"/>
                        </a:xfrm>
                        <a:prstGeom prst="rect">
                          <a:avLst/>
                        </a:prstGeom>
                        <a:solidFill>
                          <a:srgbClr val="FFFFFF"/>
                        </a:solidFill>
                        <a:ln w="9525">
                          <a:noFill/>
                          <a:miter lim="800000"/>
                          <a:headEnd/>
                          <a:tailEnd/>
                        </a:ln>
                      </wps:spPr>
                      <wps:txbx>
                        <w:txbxContent>
                          <w:p w:rsidR="00D86E46" w:rsidRPr="001D5428" w:rsidRDefault="00D86E46" w:rsidP="001D5428">
                            <w:pPr>
                              <w:jc w:val="center"/>
                              <w:rPr>
                                <w:b/>
                                <w:color w:val="032348" w:themeColor="accent1" w:themeShade="BF"/>
                                <w:sz w:val="32"/>
                                <w:szCs w:val="32"/>
                              </w:rPr>
                            </w:pPr>
                            <w:r>
                              <w:rPr>
                                <w:b/>
                                <w:color w:val="032348" w:themeColor="accent1" w:themeShade="BF"/>
                                <w:sz w:val="32"/>
                                <w:szCs w:val="32"/>
                              </w:rPr>
                              <w:t>be creative</w:t>
                            </w:r>
                          </w:p>
                          <w:p w:rsidR="00D86E46" w:rsidRPr="005C518C" w:rsidRDefault="00D86E46" w:rsidP="001D5428">
                            <w:pPr>
                              <w:jc w:val="cente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4437FB7" id="_x0000_s1032" type="#_x0000_t202" style="position:absolute;margin-left:16.7pt;margin-top:194.5pt;width:165.75pt;height:49.5pt;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" stroked="f">
                <v:textbox>
                  <w:txbxContent>
                    <w:p w:rsidR="00D86E46" w:rsidRPr="001D5428" w:rsidRDefault="00D86E46" w:rsidP="001D5428">
                      <w:pPr>
                        <w:jc w:val="center"/>
                        <w:rPr>
                          <w:b/>
                          <w:color w:val="032348" w:themeColor="accent1" w:themeShade="BF"/>
                          <w:sz w:val="32"/>
                          <w:szCs w:val="32"/>
                        </w:rPr>
                      </w:pPr>
                      <w:r>
                        <w:rPr>
                          <w:b/>
                          <w:color w:val="032348" w:themeColor="accent1" w:themeShade="BF"/>
                          <w:sz w:val="32"/>
                          <w:szCs w:val="32"/>
                        </w:rPr>
                        <w:t>be creative</w:t>
                      </w:r>
                    </w:p>
                    <w:p w:rsidR="00D86E46" w:rsidRPr="005C518C" w:rsidRDefault="00D86E46" w:rsidP="001D5428">
                      <w:pPr>
                        <w:jc w:val="center"/>
                        <w:rPr>
                          <w:sz w:val="36"/>
                        </w:rPr>
                      </w:pPr>
                    </w:p>
                  </w:txbxContent>
                </v:textbox>
                <w10:wrap type="square"/>
              </v:shape>
            </w:pict>
          </mc:Fallback>
        </mc:AlternateContent>
      </w:r>
      <w:r w:rsidR="009F16F5" w:rsidRPr="00CA448C">
        <w:rPr>
          <w:rFonts w:ascii="Gill Sans MT" w:hAnsi="Gill Sans MT"/>
          <w:noProof/>
          <w:lang w:eastAsia="en-GB"/>
        </w:rPr>
        <mc:AlternateContent>
          <mc:Choice Requires="wps">
            <w:drawing>
              <wp:anchor distT="45720" distB="45720" distL="114300" distR="114300" simplePos="0" relativeHeight="251670528" behindDoc="0" locked="0" layoutInCell="1" allowOverlap="1" wp14:anchorId="1ECBDF52" wp14:editId="0E4300CB">
                <wp:simplePos x="0" y="0"/>
                <wp:positionH relativeFrom="column">
                  <wp:posOffset>6845935</wp:posOffset>
                </wp:positionH>
                <wp:positionV relativeFrom="paragraph">
                  <wp:posOffset>864870</wp:posOffset>
                </wp:positionV>
                <wp:extent cx="2114550" cy="723900"/>
                <wp:effectExtent l="0" t="0" r="0" b="0"/>
                <wp:wrapSquare wrapText="bothSides"/>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723900"/>
                        </a:xfrm>
                        <a:prstGeom prst="rect">
                          <a:avLst/>
                        </a:prstGeom>
                        <a:solidFill>
                          <a:srgbClr val="FFFFFF"/>
                        </a:solidFill>
                        <a:ln w="9525">
                          <a:noFill/>
                          <a:miter lim="800000"/>
                          <a:headEnd/>
                          <a:tailEnd/>
                        </a:ln>
                      </wps:spPr>
                      <wps:txbx>
                        <w:txbxContent>
                          <w:p w:rsidR="00D86E46" w:rsidRPr="001D5428" w:rsidRDefault="00D86E46" w:rsidP="001D5428">
                            <w:pPr>
                              <w:spacing w:after="0"/>
                              <w:jc w:val="center"/>
                              <w:rPr>
                                <w:b/>
                                <w:color w:val="FF0000"/>
                                <w:sz w:val="32"/>
                                <w:szCs w:val="32"/>
                              </w:rPr>
                            </w:pPr>
                            <w:r>
                              <w:rPr>
                                <w:b/>
                                <w:color w:val="FF0000"/>
                                <w:sz w:val="32"/>
                                <w:szCs w:val="32"/>
                              </w:rPr>
                              <w:t xml:space="preserve">be </w:t>
                            </w:r>
                            <w:r w:rsidRPr="001D5428">
                              <w:rPr>
                                <w:b/>
                                <w:color w:val="FF0000"/>
                                <w:sz w:val="32"/>
                                <w:szCs w:val="32"/>
                              </w:rPr>
                              <w:t>resilient and take risks</w:t>
                            </w:r>
                          </w:p>
                          <w:p w:rsidR="00D86E46" w:rsidRPr="005C518C" w:rsidRDefault="00D86E46" w:rsidP="001D5428">
                            <w:pPr>
                              <w:jc w:val="cente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ECBDF52" id="_x0000_s1033" type="#_x0000_t202" style="position:absolute;margin-left:539.05pt;margin-top:68.1pt;width:166.5pt;height:57pt;z-index:25167052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" stroked="f">
                <v:textbox>
                  <w:txbxContent>
                    <w:p w:rsidR="00D86E46" w:rsidRPr="001D5428" w:rsidRDefault="00D86E46" w:rsidP="001D5428">
                      <w:pPr>
                        <w:spacing w:after="0"/>
                        <w:jc w:val="center"/>
                        <w:rPr>
                          <w:b/>
                          <w:color w:val="FF0000"/>
                          <w:sz w:val="32"/>
                          <w:szCs w:val="32"/>
                        </w:rPr>
                      </w:pPr>
                      <w:r>
                        <w:rPr>
                          <w:b/>
                          <w:color w:val="FF0000"/>
                          <w:sz w:val="32"/>
                          <w:szCs w:val="32"/>
                        </w:rPr>
                        <w:t xml:space="preserve">be </w:t>
                      </w:r>
                      <w:r w:rsidRPr="001D5428">
                        <w:rPr>
                          <w:b/>
                          <w:color w:val="FF0000"/>
                          <w:sz w:val="32"/>
                          <w:szCs w:val="32"/>
                        </w:rPr>
                        <w:t>resilient and take risks</w:t>
                      </w:r>
                    </w:p>
                    <w:p w:rsidR="00D86E46" w:rsidRPr="005C518C" w:rsidRDefault="00D86E46" w:rsidP="001D5428">
                      <w:pPr>
                        <w:jc w:val="center"/>
                        <w:rPr>
                          <w:sz w:val="36"/>
                        </w:rPr>
                      </w:pPr>
                    </w:p>
                  </w:txbxContent>
                </v:textbox>
                <w10:wrap type="square"/>
              </v:shape>
            </w:pict>
          </mc:Fallback>
        </mc:AlternateContent>
      </w:r>
      <w:r w:rsidR="009F16F5" w:rsidRPr="00CA448C">
        <w:rPr>
          <w:rFonts w:ascii="Gill Sans MT" w:hAnsi="Gill Sans MT"/>
          <w:noProof/>
          <w:lang w:eastAsia="en-GB"/>
        </w:rPr>
        <mc:AlternateContent>
          <mc:Choice Requires="wps">
            <w:drawing>
              <wp:anchor distT="45720" distB="45720" distL="114300" distR="114300" simplePos="0" relativeHeight="251664384" behindDoc="0" locked="0" layoutInCell="1" allowOverlap="1" wp14:anchorId="3B822178" wp14:editId="0A4ADB81">
                <wp:simplePos x="0" y="0"/>
                <wp:positionH relativeFrom="column">
                  <wp:posOffset>7005955</wp:posOffset>
                </wp:positionH>
                <wp:positionV relativeFrom="paragraph">
                  <wp:posOffset>2132965</wp:posOffset>
                </wp:positionV>
                <wp:extent cx="2105025" cy="685800"/>
                <wp:effectExtent l="0" t="0" r="9525" b="0"/>
                <wp:wrapSquare wrapText="bothSides"/>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85800"/>
                        </a:xfrm>
                        <a:prstGeom prst="rect">
                          <a:avLst/>
                        </a:prstGeom>
                        <a:solidFill>
                          <a:srgbClr val="FFFFFF"/>
                        </a:solidFill>
                        <a:ln w="9525">
                          <a:noFill/>
                          <a:miter lim="800000"/>
                          <a:headEnd/>
                          <a:tailEnd/>
                        </a:ln>
                      </wps:spPr>
                      <wps:txbx>
                        <w:txbxContent>
                          <w:p w:rsidR="00D86E46" w:rsidRPr="005C518C" w:rsidRDefault="00D86E46" w:rsidP="001D5428">
                            <w:pPr>
                              <w:jc w:val="center"/>
                              <w:rPr>
                                <w:sz w:val="36"/>
                              </w:rPr>
                            </w:pPr>
                            <w:r w:rsidRPr="001D5428">
                              <w:rPr>
                                <w:b/>
                                <w:color w:val="A50E82" w:themeColor="accent2"/>
                                <w:sz w:val="32"/>
                                <w:szCs w:val="32"/>
                              </w:rPr>
                              <w:t xml:space="preserve">attend well and </w:t>
                            </w:r>
                            <w:r>
                              <w:rPr>
                                <w:b/>
                                <w:color w:val="A50E82" w:themeColor="accent2"/>
                                <w:sz w:val="32"/>
                                <w:szCs w:val="32"/>
                              </w:rPr>
                              <w:t>be</w:t>
                            </w:r>
                            <w:r w:rsidRPr="001D5428">
                              <w:rPr>
                                <w:b/>
                                <w:color w:val="A50E82" w:themeColor="accent2"/>
                                <w:sz w:val="32"/>
                                <w:szCs w:val="32"/>
                              </w:rPr>
                              <w:t xml:space="preserve"> on time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B822178" id="_x0000_s1034" type="#_x0000_t202" style="position:absolute;margin-left:551.65pt;margin-top:167.95pt;width:165.75pt;height:54pt;z-index:25166438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" stroked="f">
                <v:textbox>
                  <w:txbxContent>
                    <w:p w:rsidR="00D86E46" w:rsidRPr="005C518C" w:rsidRDefault="00D86E46" w:rsidP="001D5428">
                      <w:pPr>
                        <w:jc w:val="center"/>
                        <w:rPr>
                          <w:sz w:val="36"/>
                        </w:rPr>
                      </w:pPr>
                      <w:r w:rsidRPr="001D5428">
                        <w:rPr>
                          <w:b/>
                          <w:color w:val="A50E82" w:themeColor="accent2"/>
                          <w:sz w:val="32"/>
                          <w:szCs w:val="32"/>
                        </w:rPr>
                        <w:t xml:space="preserve">attend well and </w:t>
                      </w:r>
                      <w:r>
                        <w:rPr>
                          <w:b/>
                          <w:color w:val="A50E82" w:themeColor="accent2"/>
                          <w:sz w:val="32"/>
                          <w:szCs w:val="32"/>
                        </w:rPr>
                        <w:t>be</w:t>
                      </w:r>
                      <w:r w:rsidRPr="001D5428">
                        <w:rPr>
                          <w:b/>
                          <w:color w:val="A50E82" w:themeColor="accent2"/>
                          <w:sz w:val="32"/>
                          <w:szCs w:val="32"/>
                        </w:rPr>
                        <w:t xml:space="preserve"> on time</w:t>
                      </w:r>
                    </w:p>
                  </w:txbxContent>
                </v:textbox>
                <w10:wrap type="square"/>
              </v:shape>
            </w:pict>
          </mc:Fallback>
        </mc:AlternateContent>
      </w:r>
      <w:r w:rsidR="009F16F5" w:rsidRPr="00CA448C">
        <w:rPr>
          <w:rFonts w:ascii="Gill Sans MT" w:hAnsi="Gill Sans MT"/>
          <w:noProof/>
          <w:lang w:eastAsia="en-GB"/>
        </w:rPr>
        <mc:AlternateContent>
          <mc:Choice Requires="wps">
            <w:drawing>
              <wp:anchor distT="45720" distB="45720" distL="114300" distR="114300" simplePos="0" relativeHeight="251676672" behindDoc="0" locked="0" layoutInCell="1" allowOverlap="1" wp14:anchorId="74D38E58" wp14:editId="7308C5CB">
                <wp:simplePos x="0" y="0"/>
                <wp:positionH relativeFrom="column">
                  <wp:posOffset>6667500</wp:posOffset>
                </wp:positionH>
                <wp:positionV relativeFrom="paragraph">
                  <wp:posOffset>3379470</wp:posOffset>
                </wp:positionV>
                <wp:extent cx="2105025" cy="685800"/>
                <wp:effectExtent l="0" t="0" r="9525" b="0"/>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5025" cy="685800"/>
                        </a:xfrm>
                        <a:prstGeom prst="rect">
                          <a:avLst/>
                        </a:prstGeom>
                        <a:solidFill>
                          <a:srgbClr val="FFFFFF"/>
                        </a:solidFill>
                        <a:ln w="9525">
                          <a:noFill/>
                          <a:miter lim="800000"/>
                          <a:headEnd/>
                          <a:tailEnd/>
                        </a:ln>
                      </wps:spPr>
                      <wps:txbx>
                        <w:txbxContent>
                          <w:p w:rsidR="00D86E46" w:rsidRPr="009F16F5" w:rsidRDefault="00D86E46" w:rsidP="009F16F5">
                            <w:pPr>
                              <w:jc w:val="center"/>
                              <w:rPr>
                                <w:color w:val="EA44D2"/>
                                <w:sz w:val="36"/>
                              </w:rPr>
                            </w:pPr>
                            <w:r w:rsidRPr="009F16F5">
                              <w:rPr>
                                <w:b/>
                                <w:color w:val="EA44D2"/>
                                <w:sz w:val="32"/>
                                <w:szCs w:val="32"/>
                              </w:rPr>
                              <w:t xml:space="preserve">take responsibility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4D38E58" id="_x0000_s1035" type="#_x0000_t202" style="position:absolute;margin-left:525pt;margin-top:266.1pt;width:165.75pt;height:54pt;z-index:25167667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" stroked="f">
                <v:textbox>
                  <w:txbxContent>
                    <w:p w:rsidR="00D86E46" w:rsidRPr="009F16F5" w:rsidRDefault="00D86E46" w:rsidP="009F16F5">
                      <w:pPr>
                        <w:jc w:val="center"/>
                        <w:rPr>
                          <w:color w:val="EA44D2"/>
                          <w:sz w:val="36"/>
                        </w:rPr>
                      </w:pPr>
                      <w:r w:rsidRPr="009F16F5">
                        <w:rPr>
                          <w:b/>
                          <w:color w:val="EA44D2"/>
                          <w:sz w:val="32"/>
                          <w:szCs w:val="32"/>
                        </w:rPr>
                        <w:t xml:space="preserve">take responsibility </w:t>
                      </w:r>
                    </w:p>
                  </w:txbxContent>
                </v:textbox>
                <w10:wrap type="square"/>
              </v:shape>
            </w:pict>
          </mc:Fallback>
        </mc:AlternateContent>
      </w:r>
      <w:r w:rsidR="009F16F5" w:rsidRPr="00CA448C">
        <w:rPr>
          <w:rFonts w:ascii="Gill Sans MT" w:hAnsi="Gill Sans MT"/>
          <w:noProof/>
          <w:lang w:eastAsia="en-GB"/>
        </w:rPr>
        <mc:AlternateContent>
          <mc:Choice Requires="wps">
            <w:drawing>
              <wp:anchor distT="45720" distB="45720" distL="114300" distR="114300" simplePos="0" relativeHeight="251674624" behindDoc="0" locked="0" layoutInCell="1" allowOverlap="1" wp14:anchorId="3298F874" wp14:editId="31804FC9">
                <wp:simplePos x="0" y="0"/>
                <wp:positionH relativeFrom="margin">
                  <wp:posOffset>-285750</wp:posOffset>
                </wp:positionH>
                <wp:positionV relativeFrom="paragraph">
                  <wp:posOffset>1499870</wp:posOffset>
                </wp:positionV>
                <wp:extent cx="2790190" cy="462915"/>
                <wp:effectExtent l="0" t="0" r="0" b="0"/>
                <wp:wrapSquare wrapText="bothSides"/>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90190" cy="462915"/>
                        </a:xfrm>
                        <a:prstGeom prst="rect">
                          <a:avLst/>
                        </a:prstGeom>
                        <a:solidFill>
                          <a:srgbClr val="FFFFFF"/>
                        </a:solidFill>
                        <a:ln w="9525">
                          <a:noFill/>
                          <a:miter lim="800000"/>
                          <a:headEnd/>
                          <a:tailEnd/>
                        </a:ln>
                      </wps:spPr>
                      <wps:txbx>
                        <w:txbxContent>
                          <w:p w:rsidR="00D86E46" w:rsidRPr="001D5428" w:rsidRDefault="00D86E46" w:rsidP="009F16F5">
                            <w:pPr>
                              <w:jc w:val="center"/>
                              <w:rPr>
                                <w:b/>
                                <w:color w:val="7030A0"/>
                                <w:sz w:val="32"/>
                                <w:szCs w:val="32"/>
                              </w:rPr>
                            </w:pPr>
                            <w:r>
                              <w:rPr>
                                <w:b/>
                                <w:color w:val="7030A0"/>
                                <w:sz w:val="32"/>
                                <w:szCs w:val="32"/>
                              </w:rPr>
                              <w:t>be compassionate</w:t>
                            </w:r>
                          </w:p>
                          <w:p w:rsidR="00D86E46" w:rsidRPr="005C518C" w:rsidRDefault="00D86E46" w:rsidP="009F16F5">
                            <w:pPr>
                              <w:rPr>
                                <w:sz w:val="36"/>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298F874" id="_x0000_s1036" type="#_x0000_t202" style="position:absolute;margin-left:-22.5pt;margin-top:118.1pt;width:219.7pt;height:36.45pt;z-index:25167462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" stroked="f">
                <v:textbox>
                  <w:txbxContent>
                    <w:p w:rsidR="00D86E46" w:rsidRPr="001D5428" w:rsidRDefault="00D86E46" w:rsidP="009F16F5">
                      <w:pPr>
                        <w:jc w:val="center"/>
                        <w:rPr>
                          <w:b/>
                          <w:color w:val="7030A0"/>
                          <w:sz w:val="32"/>
                          <w:szCs w:val="32"/>
                        </w:rPr>
                      </w:pPr>
                      <w:r>
                        <w:rPr>
                          <w:b/>
                          <w:color w:val="7030A0"/>
                          <w:sz w:val="32"/>
                          <w:szCs w:val="32"/>
                        </w:rPr>
                        <w:t>be compassionate</w:t>
                      </w:r>
                    </w:p>
                    <w:p w:rsidR="00D86E46" w:rsidRPr="005C518C" w:rsidRDefault="00D86E46" w:rsidP="009F16F5">
                      <w:pPr>
                        <w:rPr>
                          <w:sz w:val="36"/>
                        </w:rPr>
                      </w:pPr>
                    </w:p>
                  </w:txbxContent>
                </v:textbox>
                <w10:wrap type="square" anchorx="margin"/>
              </v:shape>
            </w:pict>
          </mc:Fallback>
        </mc:AlternateContent>
      </w:r>
      <w:r w:rsidR="005C518C" w:rsidRPr="00CA448C">
        <w:rPr>
          <w:rFonts w:ascii="Gill Sans MT" w:hAnsi="Gill Sans MT"/>
          <w:lang w:val="en"/>
        </w:rPr>
        <w:br w:type="page"/>
      </w:r>
    </w:p>
    <w:p w:rsidR="00CA448C" w:rsidRDefault="00CA448C" w:rsidP="001A7BB2">
      <w:pPr>
        <w:pStyle w:val="NormalWeb"/>
        <w:spacing w:before="0" w:beforeAutospacing="0" w:after="0" w:afterAutospacing="0"/>
        <w:textAlignment w:val="top"/>
        <w:rPr>
          <w:rFonts w:ascii="Gill Sans MT" w:hAnsi="Gill Sans MT"/>
          <w:b/>
          <w:color w:val="000000"/>
        </w:rPr>
      </w:pPr>
      <w:r w:rsidRPr="002C1740">
        <w:rPr>
          <w:rFonts w:ascii="Gill Sans MT" w:hAnsi="Gill Sans MT"/>
          <w:b/>
          <w:color w:val="000000"/>
        </w:rPr>
        <w:lastRenderedPageBreak/>
        <w:t>Our approach to using the Pupil Premium funding</w:t>
      </w:r>
    </w:p>
    <w:p w:rsidR="00AA2DAE" w:rsidRPr="002C1740" w:rsidRDefault="00AA2DAE" w:rsidP="004039E2">
      <w:pPr>
        <w:pStyle w:val="NormalWeb"/>
        <w:spacing w:before="0" w:beforeAutospacing="0" w:after="0" w:afterAutospacing="0" w:line="28" w:lineRule="atLeast"/>
        <w:textAlignment w:val="top"/>
        <w:rPr>
          <w:rFonts w:ascii="Gill Sans MT" w:hAnsi="Gill Sans MT"/>
          <w:b/>
          <w:color w:val="000000"/>
        </w:rPr>
      </w:pPr>
      <w:r>
        <w:rPr>
          <w:rFonts w:ascii="Gill Sans MT" w:hAnsi="Gill Sans MT"/>
          <w:b/>
          <w:noProof/>
          <w:color w:val="000000"/>
        </w:rPr>
        <mc:AlternateContent>
          <mc:Choice Requires="wps">
            <w:drawing>
              <wp:anchor distT="0" distB="0" distL="114300" distR="114300" simplePos="0" relativeHeight="251656190" behindDoc="1" locked="0" layoutInCell="1" allowOverlap="1">
                <wp:simplePos x="0" y="0"/>
                <wp:positionH relativeFrom="column">
                  <wp:posOffset>-28575</wp:posOffset>
                </wp:positionH>
                <wp:positionV relativeFrom="paragraph">
                  <wp:posOffset>185420</wp:posOffset>
                </wp:positionV>
                <wp:extent cx="9848850" cy="714375"/>
                <wp:effectExtent l="0" t="0" r="19050" b="28575"/>
                <wp:wrapNone/>
                <wp:docPr id="14" name="Rounded Rectangle 14"/>
                <wp:cNvGraphicFramePr/>
                <a:graphic xmlns:a="http://schemas.openxmlformats.org/drawingml/2006/main">
                  <a:graphicData uri="http://schemas.microsoft.com/office/word/2010/wordprocessingShape">
                    <wps:wsp>
                      <wps:cNvSpPr/>
                      <wps:spPr>
                        <a:xfrm>
                          <a:off x="0" y="0"/>
                          <a:ext cx="9848850" cy="714375"/>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04C0492" id="Rounded Rectangle 14" o:spid="_x0000_s1026" style="position:absolute;margin-left:-2.25pt;margin-top:14.6pt;width:775.5pt;height:56.25pt;z-index:-25166029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" fillcolor="#052f61 [3204]" strokecolor="#021730 [1604]" strokeweight="1.25pt">
                <v:stroke endcap="round"/>
              </v:roundrect>
            </w:pict>
          </mc:Fallback>
        </mc:AlternateContent>
      </w:r>
    </w:p>
    <w:p w:rsidR="00EE4C94" w:rsidRPr="00AA2DAE" w:rsidRDefault="00EE4C94" w:rsidP="004039E2">
      <w:pPr>
        <w:pStyle w:val="NormalWeb"/>
        <w:spacing w:before="0" w:beforeAutospacing="0" w:after="0" w:afterAutospacing="0" w:line="28" w:lineRule="atLeast"/>
        <w:jc w:val="center"/>
        <w:textAlignment w:val="top"/>
        <w:rPr>
          <w:rFonts w:ascii="Gill Sans MT" w:hAnsi="Gill Sans MT"/>
          <w:b/>
          <w:color w:val="FF0000"/>
        </w:rPr>
      </w:pPr>
      <w:r w:rsidRPr="00AA2DAE">
        <w:rPr>
          <w:rFonts w:ascii="Gill Sans MT" w:hAnsi="Gill Sans MT"/>
          <w:b/>
          <w:color w:val="FFFFFF" w:themeColor="background1"/>
        </w:rPr>
        <w:t xml:space="preserve">This document should be read in conjunction with </w:t>
      </w:r>
      <w:r w:rsidR="003D7EEB">
        <w:rPr>
          <w:rFonts w:ascii="Gill Sans MT" w:hAnsi="Gill Sans MT"/>
          <w:b/>
          <w:color w:val="FFFFFF" w:themeColor="background1"/>
        </w:rPr>
        <w:t xml:space="preserve">our “Best Methods Instructional Programme”, and </w:t>
      </w:r>
      <w:r w:rsidRPr="00AA2DAE">
        <w:rPr>
          <w:rFonts w:ascii="Gill Sans MT" w:hAnsi="Gill Sans MT"/>
          <w:b/>
          <w:color w:val="FFFFFF" w:themeColor="background1"/>
        </w:rPr>
        <w:t>the Early Reading, Literacy and Maths action plans</w:t>
      </w:r>
      <w:r w:rsidR="00E02A54">
        <w:rPr>
          <w:rFonts w:ascii="Gill Sans MT" w:hAnsi="Gill Sans MT"/>
          <w:b/>
          <w:color w:val="FFFFFF" w:themeColor="background1"/>
        </w:rPr>
        <w:t xml:space="preserve"> (</w:t>
      </w:r>
      <w:r w:rsidRPr="00AA2DAE">
        <w:rPr>
          <w:rFonts w:ascii="Gill Sans MT" w:hAnsi="Gill Sans MT"/>
          <w:b/>
          <w:color w:val="FFFFFF" w:themeColor="background1"/>
        </w:rPr>
        <w:t>based on the EEF documents “Preparing for Literacy”, “Improving Literacy in Key Stage 1”, “Improving Literacy in Key Stage 2”, “Early Maths” and “Improving Maths in KS2”</w:t>
      </w:r>
      <w:r w:rsidR="00E02A54">
        <w:rPr>
          <w:rFonts w:ascii="Gill Sans MT" w:hAnsi="Gill Sans MT"/>
          <w:b/>
          <w:color w:val="FFFFFF" w:themeColor="background1"/>
        </w:rPr>
        <w:t>)</w:t>
      </w:r>
      <w:r w:rsidRPr="00AA2DAE">
        <w:rPr>
          <w:rFonts w:ascii="Gill Sans MT" w:hAnsi="Gill Sans MT"/>
          <w:b/>
          <w:color w:val="FFFFFF" w:themeColor="background1"/>
        </w:rPr>
        <w:t>. In addition, this document should be read in conjunction with the Sports Premium action plan.</w:t>
      </w:r>
    </w:p>
    <w:p w:rsidR="00EE4C94" w:rsidRDefault="00EE4C94" w:rsidP="004039E2">
      <w:pPr>
        <w:pStyle w:val="NormalWeb"/>
        <w:spacing w:before="0" w:beforeAutospacing="0" w:after="0" w:afterAutospacing="0" w:line="28" w:lineRule="atLeast"/>
        <w:textAlignment w:val="top"/>
        <w:rPr>
          <w:rFonts w:ascii="Gill Sans MT" w:hAnsi="Gill Sans MT"/>
          <w:color w:val="000000"/>
        </w:rPr>
      </w:pPr>
    </w:p>
    <w:p w:rsidR="00CA448C" w:rsidRPr="004039E2" w:rsidRDefault="00CA448C" w:rsidP="004039E2">
      <w:pPr>
        <w:pStyle w:val="NormalWeb"/>
        <w:spacing w:before="0" w:beforeAutospacing="0" w:after="0" w:afterAutospacing="0" w:line="28" w:lineRule="atLeast"/>
        <w:textAlignment w:val="top"/>
        <w:rPr>
          <w:rFonts w:ascii="Gill Sans MT" w:eastAsiaTheme="minorEastAsia" w:hAnsi="Gill Sans MT" w:cstheme="minorBidi"/>
          <w:lang w:eastAsia="en-US"/>
        </w:rPr>
      </w:pPr>
      <w:r w:rsidRPr="002C1740">
        <w:rPr>
          <w:rFonts w:ascii="Gill Sans MT" w:hAnsi="Gill Sans MT"/>
          <w:color w:val="000000"/>
        </w:rPr>
        <w:t>The Education Endowment Foundation guidance</w:t>
      </w:r>
      <w:r w:rsidR="002C1740">
        <w:rPr>
          <w:rFonts w:ascii="Gill Sans MT" w:hAnsi="Gill Sans MT"/>
          <w:color w:val="000000"/>
        </w:rPr>
        <w:t xml:space="preserve"> (2019)</w:t>
      </w:r>
      <w:r w:rsidRPr="002C1740">
        <w:rPr>
          <w:rFonts w:ascii="Gill Sans MT" w:hAnsi="Gill Sans MT"/>
          <w:color w:val="000000"/>
        </w:rPr>
        <w:t xml:space="preserve"> states; "Closing the attainment gap between disadvantaged children and their peers is the greatest challenge facing English schools. The gap is stubborn because its causes are entrenched and complex, and most lie beyond the control of schools and </w:t>
      </w:r>
      <w:r w:rsidRPr="004039E2">
        <w:rPr>
          <w:rFonts w:ascii="Gill Sans MT" w:eastAsiaTheme="minorEastAsia" w:hAnsi="Gill Sans MT" w:cstheme="minorBidi"/>
          <w:lang w:eastAsia="en-US"/>
        </w:rPr>
        <w:t>educators.</w:t>
      </w:r>
      <w:r w:rsidR="002C1740" w:rsidRPr="004039E2">
        <w:rPr>
          <w:rFonts w:ascii="Gill Sans MT" w:eastAsiaTheme="minorEastAsia" w:hAnsi="Gill Sans MT" w:cstheme="minorBidi"/>
          <w:lang w:eastAsia="en-US"/>
        </w:rPr>
        <w:t xml:space="preserve"> </w:t>
      </w:r>
      <w:r w:rsidRPr="004039E2">
        <w:rPr>
          <w:rFonts w:ascii="Gill Sans MT" w:eastAsiaTheme="minorEastAsia" w:hAnsi="Gill Sans MT" w:cstheme="minorBidi"/>
          <w:lang w:eastAsia="en-US"/>
        </w:rPr>
        <w:t>However, it is clear that schools can make a difference."</w:t>
      </w:r>
    </w:p>
    <w:p w:rsidR="00CA448C" w:rsidRPr="004039E2" w:rsidRDefault="00CA448C" w:rsidP="004039E2">
      <w:pPr>
        <w:pStyle w:val="NormalWeb"/>
        <w:spacing w:before="0" w:beforeAutospacing="0" w:after="0" w:afterAutospacing="0" w:line="28" w:lineRule="atLeast"/>
        <w:textAlignment w:val="top"/>
        <w:rPr>
          <w:rFonts w:ascii="Gill Sans MT" w:eastAsiaTheme="minorEastAsia" w:hAnsi="Gill Sans MT" w:cstheme="minorBidi"/>
          <w:lang w:eastAsia="en-US"/>
        </w:rPr>
      </w:pPr>
      <w:r w:rsidRPr="004039E2">
        <w:rPr>
          <w:rFonts w:ascii="Gill Sans MT" w:eastAsiaTheme="minorEastAsia" w:hAnsi="Gill Sans MT" w:cstheme="minorBidi"/>
          <w:lang w:eastAsia="en-US"/>
        </w:rPr>
        <w:t> </w:t>
      </w:r>
    </w:p>
    <w:p w:rsidR="00CA448C" w:rsidRPr="002C1740" w:rsidRDefault="00CA448C" w:rsidP="004039E2">
      <w:pPr>
        <w:pStyle w:val="NormalWeb"/>
        <w:spacing w:before="0" w:beforeAutospacing="0" w:after="0" w:afterAutospacing="0" w:line="28" w:lineRule="atLeast"/>
        <w:textAlignment w:val="top"/>
        <w:rPr>
          <w:rFonts w:ascii="Gill Sans MT" w:hAnsi="Gill Sans MT"/>
          <w:color w:val="000000"/>
        </w:rPr>
      </w:pPr>
      <w:r w:rsidRPr="002C1740">
        <w:rPr>
          <w:rFonts w:ascii="Gill Sans MT" w:hAnsi="Gill Sans MT"/>
          <w:color w:val="000000"/>
        </w:rPr>
        <w:t xml:space="preserve">School use evidence-based approaches when spending the pupil premium funding. </w:t>
      </w:r>
      <w:r w:rsidR="001A7BB2">
        <w:rPr>
          <w:rFonts w:ascii="Gill Sans MT" w:hAnsi="Gill Sans MT"/>
          <w:color w:val="000000"/>
        </w:rPr>
        <w:t xml:space="preserve">Impact is discussed half-termly. </w:t>
      </w:r>
      <w:r w:rsidRPr="002C1740">
        <w:rPr>
          <w:rFonts w:ascii="Gill Sans MT" w:hAnsi="Gill Sans MT"/>
          <w:color w:val="000000"/>
        </w:rPr>
        <w:t>We used a tiered approach to supporting our disadvantaged pupils, with the primary focus being on the quality of teaching, supplemented by targeted academic support, and strategies to support with wider outcomes (see the EEF Guide to the Pupil Premium, 2019</w:t>
      </w:r>
      <w:r w:rsidR="00AA2DAE">
        <w:rPr>
          <w:rFonts w:ascii="Gill Sans MT" w:hAnsi="Gill Sans MT"/>
          <w:color w:val="000000"/>
        </w:rPr>
        <w:t xml:space="preserve"> – see below</w:t>
      </w:r>
      <w:r w:rsidRPr="002C1740">
        <w:rPr>
          <w:rFonts w:ascii="Gill Sans MT" w:hAnsi="Gill Sans MT"/>
          <w:color w:val="000000"/>
        </w:rPr>
        <w:t xml:space="preserve">). Our </w:t>
      </w:r>
      <w:r w:rsidR="002C1740" w:rsidRPr="002C1740">
        <w:rPr>
          <w:rFonts w:ascii="Gill Sans MT" w:hAnsi="Gill Sans MT"/>
          <w:color w:val="000000"/>
        </w:rPr>
        <w:t xml:space="preserve">teacher appraisal model for 2019-2020 is based around staff carrying out supported experiments, using a review cycle, with challenge conversations each half term to assess the impact and plan future actions (see http://geoffpetty.com/for-team-leaders/supported-experiments/). The focus for these is always around supporting our disadvantaged pupils.  </w:t>
      </w:r>
    </w:p>
    <w:p w:rsidR="00CA448C" w:rsidRPr="002C1740" w:rsidRDefault="00CA448C" w:rsidP="004039E2">
      <w:pPr>
        <w:pStyle w:val="NormalWeb"/>
        <w:spacing w:before="0" w:beforeAutospacing="0" w:after="0" w:afterAutospacing="0" w:line="28" w:lineRule="atLeast"/>
        <w:textAlignment w:val="top"/>
        <w:rPr>
          <w:rFonts w:ascii="Gill Sans MT" w:hAnsi="Gill Sans MT"/>
          <w:color w:val="000000"/>
        </w:rPr>
      </w:pPr>
      <w:r w:rsidRPr="002C1740">
        <w:rPr>
          <w:rFonts w:ascii="Gill Sans MT" w:hAnsi="Gill Sans MT"/>
          <w:color w:val="000000"/>
        </w:rPr>
        <w:t> </w:t>
      </w:r>
    </w:p>
    <w:p w:rsidR="00CA448C" w:rsidRPr="002C1740" w:rsidRDefault="00CA448C" w:rsidP="004039E2">
      <w:pPr>
        <w:pStyle w:val="NormalWeb"/>
        <w:spacing w:before="0" w:beforeAutospacing="0" w:after="0" w:afterAutospacing="0" w:line="28" w:lineRule="atLeast"/>
        <w:textAlignment w:val="top"/>
        <w:rPr>
          <w:rFonts w:ascii="Gill Sans MT" w:hAnsi="Gill Sans MT"/>
          <w:color w:val="000000"/>
        </w:rPr>
      </w:pPr>
      <w:r w:rsidRPr="002C1740">
        <w:rPr>
          <w:rFonts w:ascii="Gill Sans MT" w:hAnsi="Gill Sans MT"/>
          <w:color w:val="000000"/>
        </w:rPr>
        <w:t>Our curriculum is designed to give children the cultural capital to prepare them for their future success. Our curriculum is sequenced to support children in developing their key knowledge and skills, aligned to our core and British values (see https://</w:t>
      </w:r>
      <w:hyperlink r:id="rId11" w:history="1">
        <w:r w:rsidRPr="002C1740">
          <w:rPr>
            <w:rStyle w:val="Hyperlink"/>
            <w:rFonts w:ascii="Gill Sans MT" w:hAnsi="Gill Sans MT"/>
            <w:color w:val="5363AA"/>
            <w:u w:val="none"/>
            <w:bdr w:val="none" w:sz="0" w:space="0" w:color="auto" w:frame="1"/>
          </w:rPr>
          <w:t>www.highfieldhall.derbyshire.sch.uk/our-curriculum/</w:t>
        </w:r>
      </w:hyperlink>
      <w:r w:rsidRPr="002C1740">
        <w:rPr>
          <w:rFonts w:ascii="Gill Sans MT" w:hAnsi="Gill Sans MT"/>
          <w:color w:val="000000"/>
        </w:rPr>
        <w:t>).</w:t>
      </w:r>
    </w:p>
    <w:p w:rsidR="00CA448C" w:rsidRPr="002C1740" w:rsidRDefault="00CA448C" w:rsidP="004039E2">
      <w:pPr>
        <w:pStyle w:val="NormalWeb"/>
        <w:spacing w:before="0" w:beforeAutospacing="0" w:after="0" w:afterAutospacing="0" w:line="22" w:lineRule="atLeast"/>
        <w:textAlignment w:val="top"/>
        <w:rPr>
          <w:rFonts w:ascii="Gill Sans MT" w:hAnsi="Gill Sans MT"/>
          <w:color w:val="000000"/>
        </w:rPr>
      </w:pPr>
    </w:p>
    <w:p w:rsidR="00CA448C" w:rsidRPr="002C1740" w:rsidRDefault="00CA448C" w:rsidP="001A7BB2">
      <w:pPr>
        <w:spacing w:before="0" w:after="0" w:line="259" w:lineRule="auto"/>
        <w:jc w:val="center"/>
        <w:rPr>
          <w:rFonts w:ascii="Gill Sans MT" w:hAnsi="Gill Sans MT"/>
          <w:b/>
          <w:sz w:val="24"/>
          <w:szCs w:val="24"/>
          <w:u w:val="single"/>
          <w:lang w:val="en"/>
        </w:rPr>
      </w:pPr>
      <w:r w:rsidRPr="002C1740">
        <w:rPr>
          <w:rFonts w:ascii="Gill Sans MT" w:hAnsi="Gill Sans MT"/>
          <w:noProof/>
          <w:sz w:val="24"/>
          <w:szCs w:val="24"/>
          <w:lang w:eastAsia="en-GB"/>
        </w:rPr>
        <w:drawing>
          <wp:inline distT="0" distB="0" distL="0" distR="0" wp14:anchorId="623D04BA" wp14:editId="59EB2E02">
            <wp:extent cx="3099566" cy="2886075"/>
            <wp:effectExtent l="0" t="0" r="571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42570" t="27377" r="19243" b="9379"/>
                    <a:stretch/>
                  </pic:blipFill>
                  <pic:spPr bwMode="auto">
                    <a:xfrm>
                      <a:off x="0" y="0"/>
                      <a:ext cx="3108165" cy="2894082"/>
                    </a:xfrm>
                    <a:prstGeom prst="rect">
                      <a:avLst/>
                    </a:prstGeom>
                    <a:ln>
                      <a:noFill/>
                    </a:ln>
                    <a:extLst>
                      <a:ext uri="{53640926-AAD7-44D8-BBD7-CCE9431645EC}">
                        <a14:shadowObscured xmlns:a14="http://schemas.microsoft.com/office/drawing/2010/main"/>
                      </a:ext>
                    </a:extLst>
                  </pic:spPr>
                </pic:pic>
              </a:graphicData>
            </a:graphic>
          </wp:inline>
        </w:drawing>
      </w:r>
    </w:p>
    <w:p w:rsidR="00CA448C" w:rsidRPr="002C1740" w:rsidRDefault="00CA448C" w:rsidP="001A7BB2">
      <w:pPr>
        <w:spacing w:before="0" w:after="0" w:line="259" w:lineRule="auto"/>
        <w:rPr>
          <w:rFonts w:ascii="Gill Sans MT" w:hAnsi="Gill Sans MT"/>
          <w:b/>
          <w:sz w:val="24"/>
          <w:szCs w:val="24"/>
          <w:u w:val="single"/>
          <w:lang w:val="en"/>
        </w:rPr>
      </w:pPr>
    </w:p>
    <w:p w:rsidR="00CA448C" w:rsidRPr="002C1740" w:rsidRDefault="00CA448C" w:rsidP="001A7BB2">
      <w:pPr>
        <w:spacing w:before="0" w:after="0" w:line="259" w:lineRule="auto"/>
        <w:rPr>
          <w:rFonts w:ascii="Gill Sans MT" w:hAnsi="Gill Sans MT"/>
          <w:b/>
          <w:sz w:val="24"/>
          <w:szCs w:val="24"/>
          <w:u w:val="single"/>
          <w:lang w:val="en"/>
        </w:rPr>
      </w:pPr>
    </w:p>
    <w:p w:rsidR="0059301D" w:rsidRPr="00C83D71" w:rsidRDefault="0059301D" w:rsidP="001A7BB2">
      <w:pPr>
        <w:spacing w:before="0" w:after="0" w:line="259" w:lineRule="auto"/>
        <w:rPr>
          <w:rFonts w:ascii="Gill Sans MT" w:hAnsi="Gill Sans MT"/>
          <w:b/>
          <w:sz w:val="24"/>
          <w:szCs w:val="24"/>
          <w:lang w:val="en"/>
        </w:rPr>
      </w:pPr>
      <w:r w:rsidRPr="00C83D71">
        <w:rPr>
          <w:rFonts w:ascii="Gill Sans MT" w:hAnsi="Gill Sans MT"/>
          <w:b/>
          <w:sz w:val="24"/>
          <w:szCs w:val="24"/>
          <w:lang w:val="en"/>
        </w:rPr>
        <w:lastRenderedPageBreak/>
        <w:t xml:space="preserve">Summary of the main barriers to educational achievement faced by eligible pupils at </w:t>
      </w:r>
      <w:r w:rsidR="009F16F5" w:rsidRPr="00C83D71">
        <w:rPr>
          <w:rFonts w:ascii="Gill Sans MT" w:hAnsi="Gill Sans MT"/>
          <w:b/>
          <w:sz w:val="24"/>
          <w:szCs w:val="24"/>
          <w:lang w:val="en"/>
        </w:rPr>
        <w:t>Highfield Hall</w:t>
      </w:r>
    </w:p>
    <w:p w:rsidR="0059301D" w:rsidRDefault="009F16F5" w:rsidP="004039E2">
      <w:pPr>
        <w:spacing w:before="0" w:after="0" w:line="240" w:lineRule="auto"/>
        <w:rPr>
          <w:rFonts w:ascii="Gill Sans MT" w:hAnsi="Gill Sans MT"/>
          <w:sz w:val="24"/>
          <w:szCs w:val="24"/>
        </w:rPr>
      </w:pPr>
      <w:r w:rsidRPr="002C1740">
        <w:rPr>
          <w:rFonts w:ascii="Gill Sans MT" w:hAnsi="Gill Sans MT"/>
          <w:sz w:val="24"/>
          <w:szCs w:val="24"/>
        </w:rPr>
        <w:t>Currently there are 27</w:t>
      </w:r>
      <w:r w:rsidR="0059301D" w:rsidRPr="002C1740">
        <w:rPr>
          <w:rFonts w:ascii="Gill Sans MT" w:hAnsi="Gill Sans MT"/>
          <w:sz w:val="24"/>
          <w:szCs w:val="24"/>
        </w:rPr>
        <w:t xml:space="preserve">% of pupils who are disadvantaged at </w:t>
      </w:r>
      <w:r w:rsidRPr="002C1740">
        <w:rPr>
          <w:rFonts w:ascii="Gill Sans MT" w:hAnsi="Gill Sans MT"/>
          <w:sz w:val="24"/>
          <w:szCs w:val="24"/>
        </w:rPr>
        <w:t>Highfield Hall</w:t>
      </w:r>
      <w:r w:rsidR="0091200B" w:rsidRPr="002C1740">
        <w:rPr>
          <w:rFonts w:ascii="Gill Sans MT" w:hAnsi="Gill Sans MT"/>
          <w:sz w:val="24"/>
          <w:szCs w:val="24"/>
        </w:rPr>
        <w:t>.</w:t>
      </w:r>
      <w:r w:rsidRPr="002C1740">
        <w:rPr>
          <w:rFonts w:ascii="Gill Sans MT" w:hAnsi="Gill Sans MT"/>
          <w:sz w:val="24"/>
          <w:szCs w:val="24"/>
        </w:rPr>
        <w:t xml:space="preserve"> </w:t>
      </w:r>
      <w:r w:rsidR="00C66D2C" w:rsidRPr="002C1740">
        <w:rPr>
          <w:rFonts w:ascii="Gill Sans MT" w:hAnsi="Gill Sans MT"/>
          <w:sz w:val="24"/>
          <w:szCs w:val="24"/>
        </w:rPr>
        <w:t>As the needs of pupils are not homogenous, t</w:t>
      </w:r>
      <w:r w:rsidR="0059301D" w:rsidRPr="002C1740">
        <w:rPr>
          <w:rFonts w:ascii="Gill Sans MT" w:hAnsi="Gill Sans MT"/>
          <w:sz w:val="24"/>
          <w:szCs w:val="24"/>
        </w:rPr>
        <w:t xml:space="preserve">he school aims to identify the specific barriers to individual pupils, and attempt to address these on a child-by-child basis. </w:t>
      </w:r>
      <w:r w:rsidR="001F6724">
        <w:rPr>
          <w:rFonts w:ascii="Gill Sans MT" w:hAnsi="Gill Sans MT"/>
          <w:sz w:val="24"/>
          <w:szCs w:val="24"/>
        </w:rPr>
        <w:t xml:space="preserve">Class teachers hold a register of disadvantaged pupils and the individual barriers they face. </w:t>
      </w:r>
      <w:r w:rsidR="00C83D71">
        <w:rPr>
          <w:rFonts w:ascii="Gill Sans MT" w:hAnsi="Gill Sans MT"/>
          <w:sz w:val="24"/>
          <w:szCs w:val="24"/>
        </w:rPr>
        <w:t>However, the common themes that have emerged are:</w:t>
      </w:r>
    </w:p>
    <w:p w:rsidR="001A7BB2" w:rsidRDefault="001A7BB2" w:rsidP="004039E2">
      <w:pPr>
        <w:spacing w:before="0" w:after="0" w:line="240" w:lineRule="auto"/>
        <w:rPr>
          <w:rFonts w:ascii="Gill Sans MT" w:hAnsi="Gill Sans MT"/>
          <w:sz w:val="24"/>
          <w:szCs w:val="24"/>
        </w:rPr>
      </w:pPr>
    </w:p>
    <w:p w:rsidR="001A7BB2" w:rsidRPr="001A7BB2" w:rsidRDefault="001A7BB2" w:rsidP="00CC69E7">
      <w:pPr>
        <w:spacing w:before="0" w:after="0" w:line="240" w:lineRule="auto"/>
        <w:rPr>
          <w:rFonts w:ascii="Gill Sans MT" w:hAnsi="Gill Sans MT"/>
          <w:sz w:val="24"/>
          <w:szCs w:val="24"/>
          <w:u w:val="single"/>
        </w:rPr>
      </w:pPr>
      <w:r w:rsidRPr="001A7BB2">
        <w:rPr>
          <w:rFonts w:ascii="Gill Sans MT" w:hAnsi="Gill Sans MT"/>
          <w:sz w:val="24"/>
          <w:szCs w:val="24"/>
          <w:u w:val="single"/>
        </w:rPr>
        <w:t>Academic barrier</w:t>
      </w:r>
      <w:r w:rsidR="00C83D71">
        <w:rPr>
          <w:rFonts w:ascii="Gill Sans MT" w:hAnsi="Gill Sans MT"/>
          <w:sz w:val="24"/>
          <w:szCs w:val="24"/>
          <w:u w:val="single"/>
        </w:rPr>
        <w:t>s</w:t>
      </w:r>
    </w:p>
    <w:p w:rsidR="00C83D71" w:rsidRPr="00C83D71" w:rsidRDefault="0018649B" w:rsidP="00CC69E7">
      <w:pPr>
        <w:spacing w:before="0" w:after="0" w:line="240" w:lineRule="auto"/>
        <w:rPr>
          <w:rFonts w:ascii="Gill Sans MT" w:hAnsi="Gill Sans MT"/>
          <w:i/>
          <w:sz w:val="24"/>
          <w:szCs w:val="24"/>
        </w:rPr>
      </w:pPr>
      <w:r>
        <w:rPr>
          <w:rFonts w:ascii="Gill Sans MT" w:hAnsi="Gill Sans MT"/>
          <w:i/>
          <w:sz w:val="24"/>
          <w:szCs w:val="24"/>
        </w:rPr>
        <w:t xml:space="preserve">1. </w:t>
      </w:r>
      <w:r w:rsidR="00C83D71" w:rsidRPr="00C83D71">
        <w:rPr>
          <w:rFonts w:ascii="Gill Sans MT" w:hAnsi="Gill Sans MT"/>
          <w:i/>
          <w:sz w:val="24"/>
          <w:szCs w:val="24"/>
        </w:rPr>
        <w:t>Vocabulary and language skills</w:t>
      </w:r>
    </w:p>
    <w:p w:rsidR="00C83D71" w:rsidRDefault="00C83D71" w:rsidP="00CC69E7">
      <w:pPr>
        <w:spacing w:before="0" w:after="0" w:line="240" w:lineRule="auto"/>
        <w:rPr>
          <w:rFonts w:ascii="Gill Sans MT" w:hAnsi="Gill Sans MT"/>
          <w:sz w:val="24"/>
          <w:szCs w:val="24"/>
        </w:rPr>
      </w:pPr>
      <w:r>
        <w:rPr>
          <w:rFonts w:ascii="Gill Sans MT" w:hAnsi="Gill Sans MT"/>
          <w:sz w:val="24"/>
          <w:szCs w:val="24"/>
        </w:rPr>
        <w:t xml:space="preserve">By the end of KS2 last year, there was a gap in the attainment and progress between disadvantaged children at Highfield Hall and ‘others’ nationally. </w:t>
      </w:r>
    </w:p>
    <w:p w:rsidR="00C83D71" w:rsidRDefault="00C83D71" w:rsidP="00CC69E7">
      <w:pPr>
        <w:spacing w:before="0" w:after="0" w:line="240" w:lineRule="auto"/>
        <w:rPr>
          <w:rFonts w:ascii="Gill Sans MT" w:hAnsi="Gill Sans MT"/>
          <w:sz w:val="24"/>
          <w:szCs w:val="24"/>
        </w:rPr>
      </w:pPr>
      <w:r w:rsidRPr="001A7BB2">
        <w:rPr>
          <w:rFonts w:ascii="Gill Sans MT" w:hAnsi="Gill Sans MT"/>
          <w:sz w:val="24"/>
          <w:szCs w:val="24"/>
        </w:rPr>
        <w:t>Vocabulary is widely regarded as the stronges</w:t>
      </w:r>
      <w:r>
        <w:rPr>
          <w:rFonts w:ascii="Gill Sans MT" w:hAnsi="Gill Sans MT"/>
          <w:sz w:val="24"/>
          <w:szCs w:val="24"/>
        </w:rPr>
        <w:t xml:space="preserve">t indicator of reading success </w:t>
      </w:r>
      <w:r w:rsidRPr="001A7BB2">
        <w:rPr>
          <w:rFonts w:ascii="Gill Sans MT" w:eastAsia="Calibri" w:hAnsi="Gill Sans MT" w:cs="Times New Roman"/>
          <w:sz w:val="24"/>
          <w:szCs w:val="24"/>
        </w:rPr>
        <w:t xml:space="preserve">(Reading comprehension: nature, </w:t>
      </w:r>
      <w:r w:rsidRPr="001A7BB2">
        <w:rPr>
          <w:rFonts w:ascii="Gill Sans MT" w:hAnsi="Gill Sans MT"/>
          <w:sz w:val="24"/>
          <w:szCs w:val="24"/>
        </w:rPr>
        <w:t xml:space="preserve">assessment and </w:t>
      </w:r>
      <w:r>
        <w:rPr>
          <w:rFonts w:ascii="Gill Sans MT" w:hAnsi="Gill Sans MT"/>
          <w:sz w:val="24"/>
          <w:szCs w:val="24"/>
        </w:rPr>
        <w:t>teaching, Snowling et al, 2010</w:t>
      </w:r>
      <w:r w:rsidRPr="001A7BB2">
        <w:rPr>
          <w:rFonts w:ascii="Gill Sans MT" w:hAnsi="Gill Sans MT"/>
          <w:sz w:val="24"/>
          <w:szCs w:val="24"/>
        </w:rPr>
        <w:t>)</w:t>
      </w:r>
      <w:r>
        <w:rPr>
          <w:rFonts w:ascii="Gill Sans MT" w:hAnsi="Gill Sans MT"/>
          <w:sz w:val="24"/>
          <w:szCs w:val="24"/>
        </w:rPr>
        <w:t>, however c</w:t>
      </w:r>
      <w:r w:rsidRPr="001A7BB2">
        <w:rPr>
          <w:rFonts w:ascii="Gill Sans MT" w:hAnsi="Gill Sans MT"/>
          <w:sz w:val="24"/>
          <w:szCs w:val="24"/>
        </w:rPr>
        <w:t>hildren from disadvantaged backgrounds typically have a smaller vocabulary than children from higher socio-economic backgrounds and that g</w:t>
      </w:r>
      <w:r>
        <w:rPr>
          <w:rFonts w:ascii="Gill Sans MT" w:hAnsi="Gill Sans MT"/>
          <w:sz w:val="24"/>
          <w:szCs w:val="24"/>
        </w:rPr>
        <w:t>ap widens as children get older</w:t>
      </w:r>
      <w:r w:rsidRPr="001A7BB2">
        <w:rPr>
          <w:rFonts w:ascii="Gill Sans MT" w:hAnsi="Gill Sans MT"/>
          <w:sz w:val="24"/>
          <w:szCs w:val="24"/>
        </w:rPr>
        <w:t xml:space="preserve"> (Education Mobility in England, Sutton Trust, 2010)</w:t>
      </w:r>
      <w:r>
        <w:rPr>
          <w:rFonts w:ascii="Gill Sans MT" w:hAnsi="Gill Sans MT"/>
          <w:sz w:val="24"/>
          <w:szCs w:val="24"/>
        </w:rPr>
        <w:t xml:space="preserve">. </w:t>
      </w:r>
    </w:p>
    <w:p w:rsidR="00C83D71" w:rsidRDefault="00C83D71" w:rsidP="00CC69E7">
      <w:pPr>
        <w:spacing w:before="0" w:after="0" w:line="240" w:lineRule="auto"/>
        <w:rPr>
          <w:rFonts w:ascii="Gill Sans MT" w:hAnsi="Gill Sans MT"/>
          <w:sz w:val="24"/>
          <w:szCs w:val="24"/>
        </w:rPr>
      </w:pPr>
    </w:p>
    <w:p w:rsidR="00CC69E7" w:rsidRPr="00CC69E7" w:rsidRDefault="0018649B" w:rsidP="00CC69E7">
      <w:pPr>
        <w:spacing w:before="0" w:after="0" w:line="240" w:lineRule="auto"/>
        <w:rPr>
          <w:rFonts w:ascii="Gill Sans MT" w:hAnsi="Gill Sans MT"/>
          <w:i/>
          <w:sz w:val="24"/>
          <w:szCs w:val="24"/>
        </w:rPr>
      </w:pPr>
      <w:r>
        <w:rPr>
          <w:rFonts w:ascii="Gill Sans MT" w:hAnsi="Gill Sans MT"/>
          <w:i/>
          <w:sz w:val="24"/>
          <w:szCs w:val="24"/>
        </w:rPr>
        <w:t xml:space="preserve">2. </w:t>
      </w:r>
      <w:r w:rsidR="00CC69E7">
        <w:rPr>
          <w:rFonts w:ascii="Gill Sans MT" w:hAnsi="Gill Sans MT"/>
          <w:i/>
          <w:sz w:val="24"/>
          <w:szCs w:val="24"/>
        </w:rPr>
        <w:t>Access to books and support from home</w:t>
      </w:r>
      <w:r w:rsidR="001E76AE">
        <w:rPr>
          <w:rFonts w:ascii="Gill Sans MT" w:hAnsi="Gill Sans MT"/>
          <w:i/>
          <w:sz w:val="24"/>
          <w:szCs w:val="24"/>
        </w:rPr>
        <w:t xml:space="preserve"> (</w:t>
      </w:r>
      <w:r w:rsidR="001E76AE" w:rsidRPr="001E76AE">
        <w:rPr>
          <w:rFonts w:ascii="Gill Sans MT" w:hAnsi="Gill Sans MT"/>
          <w:i/>
          <w:color w:val="FF0000"/>
          <w:sz w:val="24"/>
          <w:szCs w:val="24"/>
        </w:rPr>
        <w:t>see Early Reading action plan</w:t>
      </w:r>
      <w:r w:rsidR="001E76AE">
        <w:rPr>
          <w:rFonts w:ascii="Gill Sans MT" w:hAnsi="Gill Sans MT"/>
          <w:i/>
          <w:sz w:val="24"/>
          <w:szCs w:val="24"/>
        </w:rPr>
        <w:t>)</w:t>
      </w:r>
    </w:p>
    <w:p w:rsidR="00C83D71" w:rsidRPr="001E76AE" w:rsidRDefault="001E76AE" w:rsidP="00CC69E7">
      <w:pPr>
        <w:spacing w:before="0" w:after="0" w:line="240" w:lineRule="auto"/>
        <w:rPr>
          <w:rFonts w:ascii="Gill Sans MT" w:hAnsi="Gill Sans MT"/>
          <w:sz w:val="24"/>
          <w:szCs w:val="24"/>
        </w:rPr>
      </w:pPr>
      <w:r w:rsidRPr="001E76AE">
        <w:rPr>
          <w:rFonts w:ascii="Gill Sans MT" w:hAnsi="Gill Sans MT"/>
          <w:sz w:val="24"/>
          <w:szCs w:val="24"/>
        </w:rPr>
        <w:t>Anectodal evidence, alongside evidence from reading records, shows that our disadvantaged pupils generally read at home less than ‘other’ pupils, and also have access to fewer books at home. The EEF guidance “</w:t>
      </w:r>
      <w:r>
        <w:rPr>
          <w:rFonts w:ascii="Gill Sans MT" w:hAnsi="Gill Sans MT"/>
          <w:sz w:val="24"/>
          <w:szCs w:val="24"/>
        </w:rPr>
        <w:t>Working with Parents to Support Children’s Learning”</w:t>
      </w:r>
      <w:r w:rsidRPr="001E76AE">
        <w:rPr>
          <w:rFonts w:ascii="Gill Sans MT" w:hAnsi="Gill Sans MT"/>
          <w:sz w:val="24"/>
          <w:szCs w:val="24"/>
        </w:rPr>
        <w:t xml:space="preserve"> states, “</w:t>
      </w:r>
      <w:r>
        <w:rPr>
          <w:rFonts w:ascii="Gill Sans MT" w:hAnsi="Gill Sans MT"/>
          <w:sz w:val="24"/>
          <w:szCs w:val="24"/>
        </w:rPr>
        <w:t>h</w:t>
      </w:r>
      <w:r w:rsidRPr="001E76AE">
        <w:rPr>
          <w:rFonts w:ascii="Gill Sans MT" w:hAnsi="Gill Sans MT"/>
          <w:sz w:val="24"/>
          <w:szCs w:val="24"/>
        </w:rPr>
        <w:t>elping parents to read in a more interactive way and prompting longer and more frequent conversations with their children are particularly important; the parent–child interactions that take place during shared reading are thought to be the key ingredient to their success (Castro et al, 2015).</w:t>
      </w:r>
    </w:p>
    <w:p w:rsidR="00293FE6" w:rsidRDefault="00293FE6" w:rsidP="00CC69E7">
      <w:pPr>
        <w:spacing w:before="0" w:after="0" w:line="240" w:lineRule="auto"/>
        <w:rPr>
          <w:rFonts w:ascii="Gill Sans MT" w:hAnsi="Gill Sans MT"/>
          <w:sz w:val="24"/>
          <w:szCs w:val="24"/>
        </w:rPr>
      </w:pPr>
    </w:p>
    <w:p w:rsidR="0018649B" w:rsidRDefault="0018649B" w:rsidP="0018649B">
      <w:pPr>
        <w:pStyle w:val="NoSpacing"/>
        <w:spacing w:before="0"/>
        <w:rPr>
          <w:rFonts w:ascii="Gill Sans MT" w:eastAsia="Times New Roman" w:hAnsi="Gill Sans MT" w:cs="Arial"/>
          <w:i/>
          <w:color w:val="0D0D0D"/>
          <w:sz w:val="24"/>
          <w:szCs w:val="24"/>
          <w:lang w:eastAsia="en-GB"/>
        </w:rPr>
      </w:pPr>
      <w:r>
        <w:rPr>
          <w:rFonts w:ascii="Gill Sans MT" w:eastAsia="Times New Roman" w:hAnsi="Gill Sans MT" w:cs="Arial"/>
          <w:i/>
          <w:color w:val="0D0D0D"/>
          <w:sz w:val="24"/>
          <w:szCs w:val="24"/>
          <w:lang w:eastAsia="en-GB"/>
        </w:rPr>
        <w:t>3. Self-regulation</w:t>
      </w:r>
    </w:p>
    <w:p w:rsidR="0018649B" w:rsidRPr="00ED6193" w:rsidRDefault="0018649B" w:rsidP="0018649B">
      <w:pPr>
        <w:pStyle w:val="NoSpacing"/>
        <w:spacing w:before="0"/>
        <w:rPr>
          <w:rFonts w:ascii="Gill Sans MT" w:eastAsia="Times New Roman" w:hAnsi="Gill Sans MT" w:cs="Arial"/>
          <w:color w:val="0D0D0D"/>
          <w:sz w:val="24"/>
          <w:szCs w:val="24"/>
          <w:lang w:eastAsia="en-GB"/>
        </w:rPr>
      </w:pPr>
      <w:r w:rsidRPr="00ED6193">
        <w:rPr>
          <w:rFonts w:ascii="Gill Sans MT" w:eastAsia="Times New Roman" w:hAnsi="Gill Sans MT" w:cs="Arial"/>
          <w:color w:val="0D0D0D"/>
          <w:sz w:val="24"/>
          <w:szCs w:val="24"/>
          <w:lang w:eastAsia="en-GB"/>
        </w:rPr>
        <w:t xml:space="preserve">Self-regulation (cognition, metacognition and motivation) are reported by teachers to be an issue with a large number of our disadvantaged pupils. There is a strong body of evidence that </w:t>
      </w:r>
      <w:r w:rsidRPr="00ED6193">
        <w:rPr>
          <w:rFonts w:ascii="Gill Sans MT" w:hAnsi="Gill Sans MT"/>
          <w:sz w:val="24"/>
          <w:szCs w:val="24"/>
        </w:rPr>
        <w:t xml:space="preserve">demonstrating the importance of metacognition and self-regulation to effective pupil learning. The EEF teaching and learning toolkit </w:t>
      </w:r>
      <w:r>
        <w:rPr>
          <w:rFonts w:ascii="Gill Sans MT" w:hAnsi="Gill Sans MT"/>
          <w:sz w:val="24"/>
          <w:szCs w:val="24"/>
        </w:rPr>
        <w:t xml:space="preserve">rates </w:t>
      </w:r>
      <w:r w:rsidRPr="00ED6193">
        <w:rPr>
          <w:rFonts w:ascii="Gill Sans MT" w:hAnsi="Gill Sans MT"/>
          <w:sz w:val="24"/>
          <w:szCs w:val="24"/>
        </w:rPr>
        <w:t xml:space="preserve">‘metacognition and self-regulation’ as a </w:t>
      </w:r>
      <w:r>
        <w:rPr>
          <w:rFonts w:ascii="Gill Sans MT" w:hAnsi="Gill Sans MT"/>
          <w:sz w:val="24"/>
          <w:szCs w:val="24"/>
        </w:rPr>
        <w:t>“</w:t>
      </w:r>
      <w:r w:rsidRPr="00ED6193">
        <w:rPr>
          <w:rFonts w:ascii="Gill Sans MT" w:hAnsi="Gill Sans MT"/>
          <w:sz w:val="24"/>
          <w:szCs w:val="24"/>
        </w:rPr>
        <w:t xml:space="preserve">high impact, low cost approach to improving the attainment of disadvantaged learners.” </w:t>
      </w:r>
    </w:p>
    <w:p w:rsidR="0018649B" w:rsidRDefault="0018649B" w:rsidP="00CC69E7">
      <w:pPr>
        <w:spacing w:before="0" w:after="0" w:line="240" w:lineRule="auto"/>
        <w:rPr>
          <w:rFonts w:ascii="Gill Sans MT" w:hAnsi="Gill Sans MT"/>
          <w:sz w:val="24"/>
          <w:szCs w:val="24"/>
          <w:u w:val="single"/>
        </w:rPr>
      </w:pPr>
    </w:p>
    <w:p w:rsidR="001A7BB2" w:rsidRPr="001A7BB2" w:rsidRDefault="00C83D71" w:rsidP="00CC69E7">
      <w:pPr>
        <w:spacing w:before="0" w:after="0" w:line="240" w:lineRule="auto"/>
        <w:rPr>
          <w:rFonts w:ascii="Gill Sans MT" w:hAnsi="Gill Sans MT"/>
          <w:sz w:val="24"/>
          <w:szCs w:val="24"/>
          <w:u w:val="single"/>
        </w:rPr>
      </w:pPr>
      <w:r>
        <w:rPr>
          <w:rFonts w:ascii="Gill Sans MT" w:hAnsi="Gill Sans MT"/>
          <w:sz w:val="24"/>
          <w:szCs w:val="24"/>
          <w:u w:val="single"/>
        </w:rPr>
        <w:t xml:space="preserve">Wider </w:t>
      </w:r>
      <w:r w:rsidR="001A7BB2" w:rsidRPr="001A7BB2">
        <w:rPr>
          <w:rFonts w:ascii="Gill Sans MT" w:hAnsi="Gill Sans MT"/>
          <w:sz w:val="24"/>
          <w:szCs w:val="24"/>
          <w:u w:val="single"/>
        </w:rPr>
        <w:t>barriers</w:t>
      </w:r>
    </w:p>
    <w:p w:rsidR="00C83D71" w:rsidRPr="00C83D71" w:rsidRDefault="0018649B" w:rsidP="00CC69E7">
      <w:pPr>
        <w:spacing w:before="0" w:after="0" w:line="240" w:lineRule="auto"/>
        <w:rPr>
          <w:rFonts w:ascii="Gill Sans MT" w:hAnsi="Gill Sans MT"/>
          <w:i/>
          <w:sz w:val="24"/>
          <w:szCs w:val="24"/>
        </w:rPr>
      </w:pPr>
      <w:r>
        <w:rPr>
          <w:rFonts w:ascii="Gill Sans MT" w:hAnsi="Gill Sans MT"/>
          <w:i/>
          <w:sz w:val="24"/>
          <w:szCs w:val="24"/>
        </w:rPr>
        <w:t xml:space="preserve">4. </w:t>
      </w:r>
      <w:r w:rsidR="00C83D71">
        <w:rPr>
          <w:rFonts w:ascii="Gill Sans MT" w:hAnsi="Gill Sans MT"/>
          <w:i/>
          <w:sz w:val="24"/>
          <w:szCs w:val="24"/>
        </w:rPr>
        <w:t>Attendance</w:t>
      </w:r>
    </w:p>
    <w:p w:rsidR="002C1740" w:rsidRDefault="00C83D71" w:rsidP="00CC69E7">
      <w:pPr>
        <w:spacing w:before="0" w:after="0" w:line="240" w:lineRule="auto"/>
        <w:rPr>
          <w:rFonts w:ascii="Gill Sans MT" w:hAnsi="Gill Sans MT"/>
          <w:sz w:val="24"/>
          <w:szCs w:val="24"/>
        </w:rPr>
      </w:pPr>
      <w:r>
        <w:rPr>
          <w:rFonts w:ascii="Gill Sans MT" w:hAnsi="Gill Sans MT"/>
          <w:sz w:val="24"/>
          <w:szCs w:val="24"/>
        </w:rPr>
        <w:t>Attendance in 2018-2019 was lower for disadvantaged pupils than for ‘other’ pupils (92.9% vs 95.9%), and also compared with national figures</w:t>
      </w:r>
      <w:r w:rsidR="0004316C">
        <w:rPr>
          <w:rFonts w:ascii="Gill Sans MT" w:hAnsi="Gill Sans MT"/>
          <w:sz w:val="24"/>
          <w:szCs w:val="24"/>
        </w:rPr>
        <w:t xml:space="preserve"> (95.8%)</w:t>
      </w:r>
      <w:r>
        <w:rPr>
          <w:rFonts w:ascii="Gill Sans MT" w:hAnsi="Gill Sans MT"/>
          <w:sz w:val="24"/>
          <w:szCs w:val="24"/>
        </w:rPr>
        <w:t>.</w:t>
      </w:r>
      <w:r w:rsidR="009B4B9D">
        <w:rPr>
          <w:rFonts w:ascii="Gill Sans MT" w:hAnsi="Gill Sans MT"/>
          <w:sz w:val="24"/>
          <w:szCs w:val="24"/>
        </w:rPr>
        <w:t xml:space="preserve"> This equates to ‘other’ children attending for nearly 6 extra days per year, or over an extra half-term of school whilst they are with us.</w:t>
      </w:r>
    </w:p>
    <w:p w:rsidR="001A7BB2" w:rsidRDefault="001A7BB2" w:rsidP="00C83D71">
      <w:pPr>
        <w:pStyle w:val="NoSpacing"/>
        <w:spacing w:before="0"/>
        <w:rPr>
          <w:rFonts w:ascii="Gill Sans MT" w:eastAsia="Times New Roman" w:hAnsi="Gill Sans MT" w:cs="Arial"/>
          <w:color w:val="0D0D0D"/>
          <w:sz w:val="24"/>
          <w:szCs w:val="24"/>
          <w:lang w:eastAsia="en-GB"/>
        </w:rPr>
      </w:pPr>
    </w:p>
    <w:p w:rsidR="00C83D71" w:rsidRDefault="00C83D71">
      <w:pPr>
        <w:rPr>
          <w:rFonts w:ascii="Gill Sans MT" w:hAnsi="Gill Sans MT"/>
          <w:b/>
          <w:sz w:val="24"/>
          <w:szCs w:val="24"/>
          <w:lang w:val="en"/>
        </w:rPr>
      </w:pPr>
      <w:r>
        <w:rPr>
          <w:rFonts w:ascii="Gill Sans MT" w:hAnsi="Gill Sans MT"/>
          <w:b/>
          <w:sz w:val="24"/>
          <w:szCs w:val="24"/>
          <w:lang w:val="en"/>
        </w:rPr>
        <w:br w:type="page"/>
      </w:r>
    </w:p>
    <w:p w:rsidR="00C83D71" w:rsidRDefault="00EA7166" w:rsidP="001A7BB2">
      <w:pPr>
        <w:spacing w:before="0" w:after="0"/>
        <w:rPr>
          <w:rFonts w:ascii="Gill Sans MT" w:hAnsi="Gill Sans MT"/>
          <w:b/>
          <w:sz w:val="24"/>
          <w:szCs w:val="24"/>
          <w:lang w:val="en"/>
        </w:rPr>
      </w:pPr>
      <w:r w:rsidRPr="00EA7166">
        <w:rPr>
          <w:rFonts w:ascii="Gill Sans MT" w:hAnsi="Gill Sans MT"/>
          <w:b/>
          <w:sz w:val="24"/>
          <w:szCs w:val="24"/>
          <w:lang w:val="en"/>
        </w:rPr>
        <w:lastRenderedPageBreak/>
        <w:t xml:space="preserve">Progress &amp; Attainment </w:t>
      </w:r>
      <w:r w:rsidR="00C83D71">
        <w:rPr>
          <w:rFonts w:ascii="Gill Sans MT" w:hAnsi="Gill Sans MT"/>
          <w:b/>
          <w:sz w:val="24"/>
          <w:szCs w:val="24"/>
          <w:lang w:val="en"/>
        </w:rPr>
        <w:t>2018-2019</w:t>
      </w:r>
    </w:p>
    <w:p w:rsidR="001A7BB2" w:rsidRPr="002C1740" w:rsidRDefault="001A7BB2" w:rsidP="001A7BB2">
      <w:pPr>
        <w:spacing w:before="0" w:after="0"/>
        <w:rPr>
          <w:rFonts w:ascii="Gill Sans MT" w:hAnsi="Gill Sans MT"/>
          <w:sz w:val="24"/>
          <w:szCs w:val="24"/>
          <w:lang w:val="en"/>
        </w:rPr>
      </w:pPr>
      <w:r w:rsidRPr="002C1740">
        <w:rPr>
          <w:rFonts w:ascii="Gill Sans MT" w:hAnsi="Gill Sans MT"/>
          <w:sz w:val="24"/>
          <w:szCs w:val="24"/>
          <w:lang w:val="en"/>
        </w:rPr>
        <w:t>Attainment for Disadvantaged pupil is still not good enough. However, the gap does close from EYFS to the phonic screening score, and from EYFS to KS1 outcomes. Progress is within the average range, although it still reflects that progress for disadvantaged pupils</w:t>
      </w:r>
      <w:r>
        <w:rPr>
          <w:rFonts w:ascii="Gill Sans MT" w:hAnsi="Gill Sans MT"/>
          <w:sz w:val="24"/>
          <w:szCs w:val="24"/>
          <w:lang w:val="en"/>
        </w:rPr>
        <w:t xml:space="preserve"> whilst they are at Highfield Hall </w:t>
      </w:r>
      <w:r w:rsidRPr="002C1740">
        <w:rPr>
          <w:rFonts w:ascii="Gill Sans MT" w:hAnsi="Gill Sans MT"/>
          <w:sz w:val="24"/>
          <w:szCs w:val="24"/>
          <w:lang w:val="en"/>
        </w:rPr>
        <w:t>is not good enough.</w:t>
      </w:r>
    </w:p>
    <w:p w:rsidR="00EA7166" w:rsidRDefault="00EA7166" w:rsidP="001A7BB2">
      <w:pPr>
        <w:spacing w:before="0" w:after="0"/>
        <w:rPr>
          <w:rFonts w:ascii="Gill Sans MT" w:hAnsi="Gill Sans MT"/>
          <w:b/>
          <w:sz w:val="24"/>
          <w:szCs w:val="24"/>
        </w:rPr>
      </w:pPr>
    </w:p>
    <w:p w:rsidR="0059301D" w:rsidRPr="00A259B1" w:rsidRDefault="00EA7166" w:rsidP="001A7BB2">
      <w:pPr>
        <w:spacing w:before="0" w:after="0"/>
        <w:rPr>
          <w:rFonts w:ascii="Gill Sans MT" w:hAnsi="Gill Sans MT"/>
          <w:sz w:val="24"/>
          <w:szCs w:val="24"/>
          <w:u w:val="single"/>
        </w:rPr>
      </w:pPr>
      <w:r w:rsidRPr="00A259B1">
        <w:rPr>
          <w:rFonts w:ascii="Gill Sans MT" w:hAnsi="Gill Sans MT"/>
          <w:sz w:val="24"/>
          <w:szCs w:val="24"/>
          <w:u w:val="single"/>
        </w:rPr>
        <w:t xml:space="preserve">Table 1: Disadvantaged </w:t>
      </w:r>
      <w:r w:rsidR="0059301D" w:rsidRPr="00A259B1">
        <w:rPr>
          <w:rFonts w:ascii="Gill Sans MT" w:hAnsi="Gill Sans MT"/>
          <w:sz w:val="24"/>
          <w:szCs w:val="24"/>
          <w:u w:val="single"/>
        </w:rPr>
        <w:t xml:space="preserve">KS2 Progress </w:t>
      </w:r>
    </w:p>
    <w:tbl>
      <w:tblPr>
        <w:tblStyle w:val="TableGrid"/>
        <w:tblW w:w="0" w:type="auto"/>
        <w:tblLook w:val="04A0" w:firstRow="1" w:lastRow="0" w:firstColumn="1" w:lastColumn="0" w:noHBand="0" w:noVBand="1"/>
      </w:tblPr>
      <w:tblGrid>
        <w:gridCol w:w="2670"/>
        <w:gridCol w:w="2670"/>
        <w:gridCol w:w="2671"/>
        <w:gridCol w:w="2671"/>
      </w:tblGrid>
      <w:tr w:rsidR="0059301D" w:rsidRPr="002C1740" w:rsidTr="00F51E20">
        <w:tc>
          <w:tcPr>
            <w:tcW w:w="2670" w:type="dxa"/>
          </w:tcPr>
          <w:p w:rsidR="0059301D" w:rsidRPr="002C1740" w:rsidRDefault="0059301D" w:rsidP="001A7BB2">
            <w:pPr>
              <w:spacing w:before="0"/>
              <w:rPr>
                <w:rFonts w:ascii="Gill Sans MT" w:hAnsi="Gill Sans MT"/>
                <w:sz w:val="24"/>
                <w:szCs w:val="24"/>
              </w:rPr>
            </w:pPr>
          </w:p>
        </w:tc>
        <w:tc>
          <w:tcPr>
            <w:tcW w:w="2670" w:type="dxa"/>
          </w:tcPr>
          <w:p w:rsidR="0059301D" w:rsidRPr="002C1740" w:rsidRDefault="0059301D" w:rsidP="001A7BB2">
            <w:pPr>
              <w:spacing w:before="0"/>
              <w:jc w:val="center"/>
              <w:rPr>
                <w:rFonts w:ascii="Gill Sans MT" w:hAnsi="Gill Sans MT"/>
                <w:sz w:val="24"/>
                <w:szCs w:val="24"/>
              </w:rPr>
            </w:pPr>
            <w:r w:rsidRPr="002C1740">
              <w:rPr>
                <w:rFonts w:ascii="Gill Sans MT" w:hAnsi="Gill Sans MT"/>
                <w:sz w:val="24"/>
                <w:szCs w:val="24"/>
              </w:rPr>
              <w:t>Reading</w:t>
            </w:r>
          </w:p>
        </w:tc>
        <w:tc>
          <w:tcPr>
            <w:tcW w:w="2671" w:type="dxa"/>
          </w:tcPr>
          <w:p w:rsidR="0059301D" w:rsidRPr="002C1740" w:rsidRDefault="0059301D" w:rsidP="001A7BB2">
            <w:pPr>
              <w:spacing w:before="0"/>
              <w:jc w:val="center"/>
              <w:rPr>
                <w:rFonts w:ascii="Gill Sans MT" w:hAnsi="Gill Sans MT"/>
                <w:sz w:val="24"/>
                <w:szCs w:val="24"/>
              </w:rPr>
            </w:pPr>
            <w:r w:rsidRPr="002C1740">
              <w:rPr>
                <w:rFonts w:ascii="Gill Sans MT" w:hAnsi="Gill Sans MT"/>
                <w:sz w:val="24"/>
                <w:szCs w:val="24"/>
              </w:rPr>
              <w:t>Writing</w:t>
            </w:r>
          </w:p>
        </w:tc>
        <w:tc>
          <w:tcPr>
            <w:tcW w:w="2671" w:type="dxa"/>
          </w:tcPr>
          <w:p w:rsidR="0059301D" w:rsidRPr="002C1740" w:rsidRDefault="0059301D" w:rsidP="001A7BB2">
            <w:pPr>
              <w:spacing w:before="0"/>
              <w:jc w:val="center"/>
              <w:rPr>
                <w:rFonts w:ascii="Gill Sans MT" w:hAnsi="Gill Sans MT"/>
                <w:sz w:val="24"/>
                <w:szCs w:val="24"/>
              </w:rPr>
            </w:pPr>
            <w:r w:rsidRPr="002C1740">
              <w:rPr>
                <w:rFonts w:ascii="Gill Sans MT" w:hAnsi="Gill Sans MT"/>
                <w:sz w:val="24"/>
                <w:szCs w:val="24"/>
              </w:rPr>
              <w:t>Maths</w:t>
            </w:r>
          </w:p>
        </w:tc>
      </w:tr>
      <w:tr w:rsidR="0059301D" w:rsidRPr="002C1740" w:rsidTr="008F25F1">
        <w:trPr>
          <w:trHeight w:val="347"/>
        </w:trPr>
        <w:tc>
          <w:tcPr>
            <w:tcW w:w="2670" w:type="dxa"/>
          </w:tcPr>
          <w:p w:rsidR="0059301D" w:rsidRPr="002C1740" w:rsidRDefault="00397459" w:rsidP="001A7BB2">
            <w:pPr>
              <w:spacing w:before="0"/>
              <w:rPr>
                <w:rFonts w:ascii="Gill Sans MT" w:hAnsi="Gill Sans MT"/>
                <w:sz w:val="24"/>
                <w:szCs w:val="24"/>
              </w:rPr>
            </w:pPr>
            <w:r w:rsidRPr="002C1740">
              <w:rPr>
                <w:rFonts w:ascii="Gill Sans MT" w:hAnsi="Gill Sans MT"/>
                <w:sz w:val="24"/>
                <w:szCs w:val="24"/>
              </w:rPr>
              <w:t>2018-2019</w:t>
            </w:r>
            <w:r w:rsidR="00060682" w:rsidRPr="002C1740">
              <w:rPr>
                <w:rFonts w:ascii="Gill Sans MT" w:hAnsi="Gill Sans MT"/>
                <w:sz w:val="24"/>
                <w:szCs w:val="24"/>
              </w:rPr>
              <w:t xml:space="preserve"> (n=</w:t>
            </w:r>
            <w:r w:rsidR="00144C5F" w:rsidRPr="002C1740">
              <w:rPr>
                <w:rFonts w:ascii="Gill Sans MT" w:hAnsi="Gill Sans MT"/>
                <w:sz w:val="24"/>
                <w:szCs w:val="24"/>
              </w:rPr>
              <w:t>16)</w:t>
            </w:r>
          </w:p>
        </w:tc>
        <w:tc>
          <w:tcPr>
            <w:tcW w:w="2670" w:type="dxa"/>
            <w:shd w:val="clear" w:color="auto" w:fill="auto"/>
          </w:tcPr>
          <w:p w:rsidR="0059301D" w:rsidRPr="002C1740" w:rsidRDefault="00060682" w:rsidP="001A7BB2">
            <w:pPr>
              <w:spacing w:before="0"/>
              <w:jc w:val="center"/>
              <w:rPr>
                <w:rFonts w:ascii="Gill Sans MT" w:hAnsi="Gill Sans MT"/>
                <w:sz w:val="24"/>
                <w:szCs w:val="24"/>
              </w:rPr>
            </w:pPr>
            <w:r w:rsidRPr="002C1740">
              <w:rPr>
                <w:rFonts w:ascii="Gill Sans MT" w:hAnsi="Gill Sans MT"/>
                <w:sz w:val="24"/>
                <w:szCs w:val="24"/>
              </w:rPr>
              <w:t>-2.23</w:t>
            </w:r>
          </w:p>
        </w:tc>
        <w:tc>
          <w:tcPr>
            <w:tcW w:w="2671" w:type="dxa"/>
            <w:shd w:val="clear" w:color="auto" w:fill="auto"/>
          </w:tcPr>
          <w:p w:rsidR="0059301D" w:rsidRPr="002C1740" w:rsidRDefault="00060682" w:rsidP="001A7BB2">
            <w:pPr>
              <w:spacing w:before="0"/>
              <w:jc w:val="center"/>
              <w:rPr>
                <w:rFonts w:ascii="Gill Sans MT" w:hAnsi="Gill Sans MT"/>
                <w:sz w:val="24"/>
                <w:szCs w:val="24"/>
              </w:rPr>
            </w:pPr>
            <w:r w:rsidRPr="002C1740">
              <w:rPr>
                <w:rFonts w:ascii="Gill Sans MT" w:hAnsi="Gill Sans MT"/>
                <w:sz w:val="24"/>
                <w:szCs w:val="24"/>
              </w:rPr>
              <w:t>-0.43</w:t>
            </w:r>
          </w:p>
        </w:tc>
        <w:tc>
          <w:tcPr>
            <w:tcW w:w="2671" w:type="dxa"/>
            <w:shd w:val="clear" w:color="auto" w:fill="auto"/>
          </w:tcPr>
          <w:p w:rsidR="0059301D" w:rsidRPr="002C1740" w:rsidRDefault="00060682" w:rsidP="001A7BB2">
            <w:pPr>
              <w:spacing w:before="0"/>
              <w:jc w:val="center"/>
              <w:rPr>
                <w:rFonts w:ascii="Gill Sans MT" w:hAnsi="Gill Sans MT"/>
                <w:sz w:val="24"/>
                <w:szCs w:val="24"/>
              </w:rPr>
            </w:pPr>
            <w:r w:rsidRPr="002C1740">
              <w:rPr>
                <w:rFonts w:ascii="Gill Sans MT" w:hAnsi="Gill Sans MT"/>
                <w:sz w:val="24"/>
                <w:szCs w:val="24"/>
              </w:rPr>
              <w:t>-1.43</w:t>
            </w:r>
          </w:p>
        </w:tc>
      </w:tr>
      <w:tr w:rsidR="001A7BB2" w:rsidRPr="002C1740" w:rsidTr="001A7BB2">
        <w:trPr>
          <w:trHeight w:val="347"/>
        </w:trPr>
        <w:tc>
          <w:tcPr>
            <w:tcW w:w="2670" w:type="dxa"/>
          </w:tcPr>
          <w:p w:rsidR="001A7BB2" w:rsidRPr="002C1740" w:rsidRDefault="001A7BB2" w:rsidP="001A7BB2">
            <w:pPr>
              <w:spacing w:before="0"/>
              <w:rPr>
                <w:rFonts w:ascii="Gill Sans MT" w:hAnsi="Gill Sans MT"/>
                <w:sz w:val="24"/>
                <w:szCs w:val="24"/>
              </w:rPr>
            </w:pPr>
          </w:p>
        </w:tc>
        <w:tc>
          <w:tcPr>
            <w:tcW w:w="2670" w:type="dxa"/>
            <w:shd w:val="clear" w:color="auto" w:fill="C6EA93" w:themeFill="accent4" w:themeFillTint="66"/>
          </w:tcPr>
          <w:p w:rsidR="001A7BB2" w:rsidRPr="002C1740" w:rsidRDefault="001A7BB2" w:rsidP="001A7BB2">
            <w:pPr>
              <w:spacing w:before="0"/>
              <w:jc w:val="center"/>
              <w:rPr>
                <w:rFonts w:ascii="Gill Sans MT" w:hAnsi="Gill Sans MT"/>
                <w:sz w:val="24"/>
                <w:szCs w:val="24"/>
              </w:rPr>
            </w:pPr>
            <w:r>
              <w:rPr>
                <w:rFonts w:ascii="Gill Sans MT" w:hAnsi="Gill Sans MT"/>
                <w:sz w:val="24"/>
                <w:szCs w:val="24"/>
              </w:rPr>
              <w:t>Average range</w:t>
            </w:r>
          </w:p>
        </w:tc>
        <w:tc>
          <w:tcPr>
            <w:tcW w:w="2671" w:type="dxa"/>
            <w:shd w:val="clear" w:color="auto" w:fill="C6EA93" w:themeFill="accent4" w:themeFillTint="66"/>
          </w:tcPr>
          <w:p w:rsidR="001A7BB2" w:rsidRPr="002C1740" w:rsidRDefault="001A7BB2" w:rsidP="001A7BB2">
            <w:pPr>
              <w:spacing w:before="0"/>
              <w:jc w:val="center"/>
              <w:rPr>
                <w:rFonts w:ascii="Gill Sans MT" w:hAnsi="Gill Sans MT"/>
                <w:sz w:val="24"/>
                <w:szCs w:val="24"/>
              </w:rPr>
            </w:pPr>
            <w:r>
              <w:rPr>
                <w:rFonts w:ascii="Gill Sans MT" w:hAnsi="Gill Sans MT"/>
                <w:sz w:val="24"/>
                <w:szCs w:val="24"/>
              </w:rPr>
              <w:t>Average range</w:t>
            </w:r>
          </w:p>
        </w:tc>
        <w:tc>
          <w:tcPr>
            <w:tcW w:w="2671" w:type="dxa"/>
            <w:shd w:val="clear" w:color="auto" w:fill="C6EA93" w:themeFill="accent4" w:themeFillTint="66"/>
          </w:tcPr>
          <w:p w:rsidR="001A7BB2" w:rsidRPr="002C1740" w:rsidRDefault="001A7BB2" w:rsidP="001A7BB2">
            <w:pPr>
              <w:spacing w:before="0"/>
              <w:jc w:val="center"/>
              <w:rPr>
                <w:rFonts w:ascii="Gill Sans MT" w:hAnsi="Gill Sans MT"/>
                <w:sz w:val="24"/>
                <w:szCs w:val="24"/>
              </w:rPr>
            </w:pPr>
            <w:r>
              <w:rPr>
                <w:rFonts w:ascii="Gill Sans MT" w:hAnsi="Gill Sans MT"/>
                <w:sz w:val="24"/>
                <w:szCs w:val="24"/>
              </w:rPr>
              <w:t>Average range</w:t>
            </w:r>
          </w:p>
        </w:tc>
      </w:tr>
    </w:tbl>
    <w:p w:rsidR="0059301D" w:rsidRPr="002C1740" w:rsidRDefault="0059301D" w:rsidP="001A7BB2">
      <w:pPr>
        <w:spacing w:before="0" w:after="0" w:line="240" w:lineRule="auto"/>
        <w:rPr>
          <w:rFonts w:ascii="Gill Sans MT" w:hAnsi="Gill Sans MT"/>
          <w:sz w:val="24"/>
          <w:szCs w:val="24"/>
          <w:highlight w:val="yellow"/>
        </w:rPr>
      </w:pPr>
    </w:p>
    <w:p w:rsidR="00463EF4" w:rsidRPr="00C83D71" w:rsidRDefault="00463EF4" w:rsidP="001A7BB2">
      <w:pPr>
        <w:spacing w:before="0" w:after="0" w:line="240" w:lineRule="auto"/>
        <w:rPr>
          <w:rFonts w:ascii="Gill Sans MT" w:hAnsi="Gill Sans MT"/>
          <w:sz w:val="24"/>
          <w:szCs w:val="24"/>
          <w:u w:val="single"/>
        </w:rPr>
      </w:pPr>
      <w:r w:rsidRPr="00C83D71">
        <w:rPr>
          <w:rFonts w:ascii="Gill Sans MT" w:hAnsi="Gill Sans MT"/>
          <w:sz w:val="24"/>
          <w:szCs w:val="24"/>
          <w:u w:val="single"/>
        </w:rPr>
        <w:t xml:space="preserve">Table 2: </w:t>
      </w:r>
      <w:r w:rsidR="00EA7166" w:rsidRPr="00C83D71">
        <w:rPr>
          <w:rFonts w:ascii="Gill Sans MT" w:hAnsi="Gill Sans MT"/>
          <w:sz w:val="24"/>
          <w:szCs w:val="24"/>
          <w:u w:val="single"/>
        </w:rPr>
        <w:t xml:space="preserve">Disadvantaged </w:t>
      </w:r>
      <w:r w:rsidRPr="00C83D71">
        <w:rPr>
          <w:rFonts w:ascii="Gill Sans MT" w:hAnsi="Gill Sans MT"/>
          <w:sz w:val="24"/>
          <w:szCs w:val="24"/>
          <w:u w:val="single"/>
        </w:rPr>
        <w:t xml:space="preserve">KS2 </w:t>
      </w:r>
      <w:r w:rsidR="001A7BB2" w:rsidRPr="00C83D71">
        <w:rPr>
          <w:rFonts w:ascii="Gill Sans MT" w:hAnsi="Gill Sans MT"/>
          <w:sz w:val="24"/>
          <w:szCs w:val="24"/>
          <w:u w:val="single"/>
        </w:rPr>
        <w:t>Attainment 2018</w:t>
      </w:r>
    </w:p>
    <w:p w:rsidR="00463EF4" w:rsidRPr="002C1740" w:rsidRDefault="00463EF4" w:rsidP="001A7BB2">
      <w:pPr>
        <w:spacing w:before="0" w:after="0" w:line="240" w:lineRule="auto"/>
        <w:rPr>
          <w:rFonts w:ascii="Gill Sans MT" w:hAnsi="Gill Sans MT"/>
          <w:b/>
          <w:sz w:val="24"/>
          <w:szCs w:val="24"/>
          <w:u w:val="single"/>
        </w:rPr>
      </w:pPr>
    </w:p>
    <w:tbl>
      <w:tblPr>
        <w:tblStyle w:val="TableGrid"/>
        <w:tblW w:w="0" w:type="auto"/>
        <w:tblLook w:val="04A0" w:firstRow="1" w:lastRow="0" w:firstColumn="1" w:lastColumn="0" w:noHBand="0" w:noVBand="1"/>
      </w:tblPr>
      <w:tblGrid>
        <w:gridCol w:w="2564"/>
        <w:gridCol w:w="1843"/>
        <w:gridCol w:w="1984"/>
      </w:tblGrid>
      <w:tr w:rsidR="004E221F" w:rsidRPr="002C1740" w:rsidTr="00463EF4">
        <w:tc>
          <w:tcPr>
            <w:tcW w:w="2564" w:type="dxa"/>
          </w:tcPr>
          <w:p w:rsidR="004E221F" w:rsidRPr="002C1740" w:rsidRDefault="004E221F" w:rsidP="001A7BB2">
            <w:pPr>
              <w:spacing w:before="0"/>
              <w:rPr>
                <w:rFonts w:ascii="Gill Sans MT" w:hAnsi="Gill Sans MT"/>
                <w:b/>
                <w:sz w:val="24"/>
                <w:szCs w:val="24"/>
              </w:rPr>
            </w:pPr>
          </w:p>
        </w:tc>
        <w:tc>
          <w:tcPr>
            <w:tcW w:w="1843" w:type="dxa"/>
          </w:tcPr>
          <w:p w:rsidR="004E221F" w:rsidRPr="002C1740" w:rsidRDefault="004E221F" w:rsidP="001A7BB2">
            <w:pPr>
              <w:spacing w:before="0"/>
              <w:jc w:val="center"/>
              <w:rPr>
                <w:rFonts w:ascii="Gill Sans MT" w:hAnsi="Gill Sans MT"/>
                <w:b/>
                <w:sz w:val="24"/>
                <w:szCs w:val="24"/>
              </w:rPr>
            </w:pPr>
            <w:r w:rsidRPr="002C1740">
              <w:rPr>
                <w:rFonts w:ascii="Gill Sans MT" w:hAnsi="Gill Sans MT"/>
                <w:b/>
                <w:sz w:val="24"/>
                <w:szCs w:val="24"/>
              </w:rPr>
              <w:t>KS2 HHPS</w:t>
            </w:r>
          </w:p>
        </w:tc>
        <w:tc>
          <w:tcPr>
            <w:tcW w:w="1984" w:type="dxa"/>
          </w:tcPr>
          <w:p w:rsidR="004E221F" w:rsidRPr="002C1740" w:rsidRDefault="004E221F" w:rsidP="001A7BB2">
            <w:pPr>
              <w:spacing w:before="0"/>
              <w:jc w:val="center"/>
              <w:rPr>
                <w:rFonts w:ascii="Gill Sans MT" w:hAnsi="Gill Sans MT"/>
                <w:b/>
                <w:sz w:val="24"/>
                <w:szCs w:val="24"/>
              </w:rPr>
            </w:pPr>
            <w:r w:rsidRPr="002C1740">
              <w:rPr>
                <w:rFonts w:ascii="Gill Sans MT" w:hAnsi="Gill Sans MT"/>
                <w:b/>
                <w:sz w:val="24"/>
                <w:szCs w:val="24"/>
              </w:rPr>
              <w:t>KS2 National  ‘other’</w:t>
            </w:r>
          </w:p>
        </w:tc>
      </w:tr>
      <w:tr w:rsidR="004E221F" w:rsidRPr="002C1740" w:rsidTr="00463EF4">
        <w:tc>
          <w:tcPr>
            <w:tcW w:w="2564" w:type="dxa"/>
          </w:tcPr>
          <w:p w:rsidR="004E221F" w:rsidRPr="002C1740" w:rsidRDefault="004E221F" w:rsidP="001A7BB2">
            <w:pPr>
              <w:spacing w:before="0"/>
              <w:rPr>
                <w:rFonts w:ascii="Gill Sans MT" w:hAnsi="Gill Sans MT"/>
                <w:b/>
                <w:sz w:val="24"/>
                <w:szCs w:val="24"/>
              </w:rPr>
            </w:pPr>
            <w:r w:rsidRPr="002C1740">
              <w:rPr>
                <w:rFonts w:ascii="Gill Sans MT" w:hAnsi="Gill Sans MT"/>
                <w:b/>
                <w:sz w:val="24"/>
                <w:szCs w:val="24"/>
              </w:rPr>
              <w:t>Reading</w:t>
            </w:r>
          </w:p>
        </w:tc>
        <w:tc>
          <w:tcPr>
            <w:tcW w:w="1843"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50%</w:t>
            </w:r>
          </w:p>
        </w:tc>
        <w:tc>
          <w:tcPr>
            <w:tcW w:w="1984"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80%</w:t>
            </w:r>
          </w:p>
        </w:tc>
      </w:tr>
      <w:tr w:rsidR="004E221F" w:rsidRPr="002C1740" w:rsidTr="00463EF4">
        <w:tc>
          <w:tcPr>
            <w:tcW w:w="2564" w:type="dxa"/>
          </w:tcPr>
          <w:p w:rsidR="004E221F" w:rsidRPr="002C1740" w:rsidRDefault="004E221F" w:rsidP="001A7BB2">
            <w:pPr>
              <w:spacing w:before="0"/>
              <w:rPr>
                <w:rFonts w:ascii="Gill Sans MT" w:hAnsi="Gill Sans MT"/>
                <w:b/>
                <w:sz w:val="24"/>
                <w:szCs w:val="24"/>
              </w:rPr>
            </w:pPr>
            <w:r w:rsidRPr="002C1740">
              <w:rPr>
                <w:rFonts w:ascii="Gill Sans MT" w:hAnsi="Gill Sans MT"/>
                <w:b/>
                <w:sz w:val="24"/>
                <w:szCs w:val="24"/>
              </w:rPr>
              <w:t>Writing</w:t>
            </w:r>
          </w:p>
        </w:tc>
        <w:tc>
          <w:tcPr>
            <w:tcW w:w="1843"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71%</w:t>
            </w:r>
          </w:p>
        </w:tc>
        <w:tc>
          <w:tcPr>
            <w:tcW w:w="1984"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83%</w:t>
            </w:r>
          </w:p>
        </w:tc>
      </w:tr>
      <w:tr w:rsidR="004E221F" w:rsidRPr="002C1740" w:rsidTr="00463EF4">
        <w:tc>
          <w:tcPr>
            <w:tcW w:w="2564" w:type="dxa"/>
          </w:tcPr>
          <w:p w:rsidR="004E221F" w:rsidRPr="002C1740" w:rsidRDefault="004E221F" w:rsidP="001A7BB2">
            <w:pPr>
              <w:spacing w:before="0"/>
              <w:rPr>
                <w:rFonts w:ascii="Gill Sans MT" w:hAnsi="Gill Sans MT"/>
                <w:b/>
                <w:sz w:val="24"/>
                <w:szCs w:val="24"/>
              </w:rPr>
            </w:pPr>
            <w:r w:rsidRPr="002C1740">
              <w:rPr>
                <w:rFonts w:ascii="Gill Sans MT" w:hAnsi="Gill Sans MT"/>
                <w:b/>
                <w:sz w:val="24"/>
                <w:szCs w:val="24"/>
              </w:rPr>
              <w:t>Maths</w:t>
            </w:r>
          </w:p>
        </w:tc>
        <w:tc>
          <w:tcPr>
            <w:tcW w:w="1843"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71%</w:t>
            </w:r>
          </w:p>
        </w:tc>
        <w:tc>
          <w:tcPr>
            <w:tcW w:w="1984"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81%</w:t>
            </w:r>
          </w:p>
        </w:tc>
      </w:tr>
    </w:tbl>
    <w:p w:rsidR="00594D2E" w:rsidRDefault="00594D2E" w:rsidP="001A7BB2">
      <w:pPr>
        <w:spacing w:before="0" w:after="0"/>
        <w:rPr>
          <w:rFonts w:ascii="Gill Sans MT" w:hAnsi="Gill Sans MT"/>
          <w:b/>
          <w:sz w:val="24"/>
          <w:szCs w:val="24"/>
        </w:rPr>
      </w:pPr>
    </w:p>
    <w:p w:rsidR="0059301D" w:rsidRPr="002C1740" w:rsidRDefault="00EA7166" w:rsidP="001A7BB2">
      <w:pPr>
        <w:spacing w:before="0" w:after="0"/>
        <w:rPr>
          <w:rFonts w:ascii="Gill Sans MT" w:hAnsi="Gill Sans MT" w:cs="Arial"/>
          <w:b/>
          <w:sz w:val="24"/>
          <w:szCs w:val="24"/>
        </w:rPr>
      </w:pPr>
      <w:r w:rsidRPr="00C83D71">
        <w:rPr>
          <w:rFonts w:ascii="Gill Sans MT" w:hAnsi="Gill Sans MT"/>
          <w:sz w:val="24"/>
          <w:szCs w:val="24"/>
          <w:u w:val="single"/>
        </w:rPr>
        <w:t>Table 3</w:t>
      </w:r>
      <w:r w:rsidR="0059301D" w:rsidRPr="00C83D71">
        <w:rPr>
          <w:rFonts w:ascii="Gill Sans MT" w:hAnsi="Gill Sans MT"/>
          <w:sz w:val="24"/>
          <w:szCs w:val="24"/>
          <w:u w:val="single"/>
        </w:rPr>
        <w:t xml:space="preserve">: </w:t>
      </w:r>
      <w:r w:rsidRPr="00C83D71">
        <w:rPr>
          <w:rFonts w:ascii="Gill Sans MT" w:hAnsi="Gill Sans MT"/>
          <w:sz w:val="24"/>
          <w:szCs w:val="24"/>
          <w:u w:val="single"/>
        </w:rPr>
        <w:t xml:space="preserve">Disadvantaged </w:t>
      </w:r>
      <w:r w:rsidR="0059301D" w:rsidRPr="00C83D71">
        <w:rPr>
          <w:rFonts w:ascii="Gill Sans MT" w:hAnsi="Gill Sans MT" w:cs="Arial"/>
          <w:sz w:val="24"/>
          <w:szCs w:val="24"/>
          <w:u w:val="single"/>
        </w:rPr>
        <w:t>KS1 Attainment 2018, and gap narrowing 2016 at EYFS vs 2018 at KS1</w:t>
      </w:r>
      <w:r w:rsidR="0059301D" w:rsidRPr="002C1740">
        <w:rPr>
          <w:rFonts w:ascii="Gill Sans MT" w:hAnsi="Gill Sans MT" w:cs="Arial"/>
          <w:b/>
          <w:sz w:val="24"/>
          <w:szCs w:val="24"/>
        </w:rPr>
        <w:t xml:space="preserve"> </w:t>
      </w:r>
      <w:r>
        <w:rPr>
          <w:rFonts w:ascii="Gill Sans MT" w:hAnsi="Gill Sans MT" w:cs="Arial"/>
          <w:b/>
          <w:sz w:val="18"/>
          <w:szCs w:val="24"/>
        </w:rPr>
        <w:t>(</w:t>
      </w:r>
      <w:r w:rsidR="0059301D" w:rsidRPr="00EA7166">
        <w:rPr>
          <w:rFonts w:ascii="Gill Sans MT" w:hAnsi="Gill Sans MT" w:cs="Arial"/>
          <w:b/>
          <w:sz w:val="18"/>
          <w:szCs w:val="24"/>
        </w:rPr>
        <w:t>n=26; each child makes 3.8% difference to the figures)</w:t>
      </w:r>
    </w:p>
    <w:tbl>
      <w:tblPr>
        <w:tblStyle w:val="TableGrid"/>
        <w:tblW w:w="13065" w:type="dxa"/>
        <w:tblInd w:w="-5" w:type="dxa"/>
        <w:tblLayout w:type="fixed"/>
        <w:tblLook w:val="04A0" w:firstRow="1" w:lastRow="0" w:firstColumn="1" w:lastColumn="0" w:noHBand="0" w:noVBand="1"/>
      </w:tblPr>
      <w:tblGrid>
        <w:gridCol w:w="1265"/>
        <w:gridCol w:w="1027"/>
        <w:gridCol w:w="1276"/>
        <w:gridCol w:w="1559"/>
        <w:gridCol w:w="1134"/>
        <w:gridCol w:w="1276"/>
        <w:gridCol w:w="1559"/>
        <w:gridCol w:w="1276"/>
        <w:gridCol w:w="1134"/>
        <w:gridCol w:w="1559"/>
      </w:tblGrid>
      <w:tr w:rsidR="0059301D" w:rsidRPr="002C1740" w:rsidTr="001A7BB2">
        <w:tc>
          <w:tcPr>
            <w:tcW w:w="1265" w:type="dxa"/>
          </w:tcPr>
          <w:p w:rsidR="0059301D" w:rsidRPr="002C1740" w:rsidRDefault="0059301D" w:rsidP="001A7BB2">
            <w:pPr>
              <w:pStyle w:val="Tabletextbullet"/>
              <w:numPr>
                <w:ilvl w:val="0"/>
                <w:numId w:val="0"/>
              </w:numPr>
              <w:spacing w:before="0" w:after="0"/>
              <w:rPr>
                <w:rFonts w:ascii="Gill Sans MT" w:hAnsi="Gill Sans MT"/>
                <w:b/>
                <w:color w:val="auto"/>
                <w:sz w:val="24"/>
              </w:rPr>
            </w:pPr>
          </w:p>
        </w:tc>
        <w:tc>
          <w:tcPr>
            <w:tcW w:w="3862" w:type="dxa"/>
            <w:gridSpan w:val="3"/>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Reading</w:t>
            </w:r>
          </w:p>
        </w:tc>
        <w:tc>
          <w:tcPr>
            <w:tcW w:w="3969" w:type="dxa"/>
            <w:gridSpan w:val="3"/>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Writing</w:t>
            </w:r>
          </w:p>
        </w:tc>
        <w:tc>
          <w:tcPr>
            <w:tcW w:w="3969" w:type="dxa"/>
            <w:gridSpan w:val="3"/>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Maths</w:t>
            </w:r>
          </w:p>
        </w:tc>
      </w:tr>
      <w:tr w:rsidR="0059301D" w:rsidRPr="002C1740" w:rsidTr="001A7BB2">
        <w:tc>
          <w:tcPr>
            <w:tcW w:w="1265" w:type="dxa"/>
          </w:tcPr>
          <w:p w:rsidR="0059301D" w:rsidRPr="002C1740" w:rsidRDefault="0059301D" w:rsidP="001A7BB2">
            <w:pPr>
              <w:pStyle w:val="Tabletextbullet"/>
              <w:numPr>
                <w:ilvl w:val="0"/>
                <w:numId w:val="0"/>
              </w:numPr>
              <w:spacing w:before="0" w:after="0"/>
              <w:ind w:left="-367"/>
              <w:rPr>
                <w:rFonts w:ascii="Gill Sans MT" w:hAnsi="Gill Sans MT"/>
                <w:color w:val="auto"/>
                <w:sz w:val="24"/>
              </w:rPr>
            </w:pPr>
          </w:p>
        </w:tc>
        <w:tc>
          <w:tcPr>
            <w:tcW w:w="1027"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Sch</w:t>
            </w:r>
          </w:p>
        </w:tc>
        <w:tc>
          <w:tcPr>
            <w:tcW w:w="1276"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National ‘other’</w:t>
            </w:r>
          </w:p>
        </w:tc>
        <w:tc>
          <w:tcPr>
            <w:tcW w:w="1559" w:type="dxa"/>
          </w:tcPr>
          <w:p w:rsidR="0059301D" w:rsidRPr="002C1740" w:rsidRDefault="00C83D71" w:rsidP="001A7BB2">
            <w:pPr>
              <w:pStyle w:val="Tabletextbullet"/>
              <w:numPr>
                <w:ilvl w:val="0"/>
                <w:numId w:val="0"/>
              </w:numPr>
              <w:spacing w:before="0" w:after="0"/>
              <w:jc w:val="center"/>
              <w:rPr>
                <w:rFonts w:ascii="Gill Sans MT" w:hAnsi="Gill Sans MT"/>
                <w:color w:val="auto"/>
                <w:sz w:val="24"/>
              </w:rPr>
            </w:pPr>
            <w:r>
              <w:rPr>
                <w:rFonts w:ascii="Gill Sans MT" w:hAnsi="Gill Sans MT"/>
                <w:color w:val="auto"/>
                <w:sz w:val="24"/>
              </w:rPr>
              <w:t>Change from EYFS</w:t>
            </w:r>
          </w:p>
        </w:tc>
        <w:tc>
          <w:tcPr>
            <w:tcW w:w="1134"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Sch</w:t>
            </w:r>
          </w:p>
        </w:tc>
        <w:tc>
          <w:tcPr>
            <w:tcW w:w="1276"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National ‘other’</w:t>
            </w:r>
          </w:p>
        </w:tc>
        <w:tc>
          <w:tcPr>
            <w:tcW w:w="1559" w:type="dxa"/>
          </w:tcPr>
          <w:p w:rsidR="0059301D" w:rsidRPr="002C1740" w:rsidRDefault="00C83D71" w:rsidP="001A7BB2">
            <w:pPr>
              <w:pStyle w:val="Tabletextbullet"/>
              <w:numPr>
                <w:ilvl w:val="0"/>
                <w:numId w:val="0"/>
              </w:numPr>
              <w:spacing w:before="0" w:after="0"/>
              <w:jc w:val="center"/>
              <w:rPr>
                <w:rFonts w:ascii="Gill Sans MT" w:hAnsi="Gill Sans MT"/>
                <w:color w:val="auto"/>
                <w:sz w:val="24"/>
              </w:rPr>
            </w:pPr>
            <w:r>
              <w:rPr>
                <w:rFonts w:ascii="Gill Sans MT" w:hAnsi="Gill Sans MT"/>
                <w:color w:val="auto"/>
                <w:sz w:val="24"/>
              </w:rPr>
              <w:t>Change from EYFS</w:t>
            </w:r>
          </w:p>
        </w:tc>
        <w:tc>
          <w:tcPr>
            <w:tcW w:w="1276"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Sch</w:t>
            </w:r>
          </w:p>
        </w:tc>
        <w:tc>
          <w:tcPr>
            <w:tcW w:w="1134" w:type="dxa"/>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National ‘other’</w:t>
            </w:r>
          </w:p>
        </w:tc>
        <w:tc>
          <w:tcPr>
            <w:tcW w:w="1559" w:type="dxa"/>
          </w:tcPr>
          <w:p w:rsidR="0059301D" w:rsidRPr="002C1740" w:rsidRDefault="00C83D71" w:rsidP="001A7BB2">
            <w:pPr>
              <w:pStyle w:val="Tabletextbullet"/>
              <w:numPr>
                <w:ilvl w:val="0"/>
                <w:numId w:val="0"/>
              </w:numPr>
              <w:spacing w:before="0" w:after="0"/>
              <w:jc w:val="center"/>
              <w:rPr>
                <w:rFonts w:ascii="Gill Sans MT" w:hAnsi="Gill Sans MT"/>
                <w:color w:val="auto"/>
                <w:sz w:val="24"/>
              </w:rPr>
            </w:pPr>
            <w:r>
              <w:rPr>
                <w:rFonts w:ascii="Gill Sans MT" w:hAnsi="Gill Sans MT"/>
                <w:color w:val="auto"/>
                <w:sz w:val="24"/>
              </w:rPr>
              <w:t>Change from EYFS</w:t>
            </w:r>
          </w:p>
        </w:tc>
      </w:tr>
      <w:tr w:rsidR="0059301D" w:rsidRPr="002C1740" w:rsidTr="001A7BB2">
        <w:tc>
          <w:tcPr>
            <w:tcW w:w="1265" w:type="dxa"/>
          </w:tcPr>
          <w:p w:rsidR="0059301D" w:rsidRPr="002C1740" w:rsidRDefault="0059301D" w:rsidP="001A7BB2">
            <w:pPr>
              <w:pStyle w:val="Tabletextbullet"/>
              <w:numPr>
                <w:ilvl w:val="0"/>
                <w:numId w:val="0"/>
              </w:numPr>
              <w:spacing w:before="0" w:after="0"/>
              <w:rPr>
                <w:rFonts w:ascii="Gill Sans MT" w:hAnsi="Gill Sans MT"/>
                <w:b/>
                <w:color w:val="auto"/>
                <w:sz w:val="24"/>
              </w:rPr>
            </w:pPr>
            <w:r w:rsidRPr="002C1740">
              <w:rPr>
                <w:rFonts w:ascii="Gill Sans MT" w:hAnsi="Gill Sans MT"/>
                <w:b/>
                <w:color w:val="auto"/>
                <w:sz w:val="24"/>
              </w:rPr>
              <w:t>EXS</w:t>
            </w:r>
          </w:p>
        </w:tc>
        <w:tc>
          <w:tcPr>
            <w:tcW w:w="1027"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75</w:t>
            </w:r>
            <w:r w:rsidR="0059301D" w:rsidRPr="002C1740">
              <w:rPr>
                <w:rFonts w:ascii="Gill Sans MT" w:hAnsi="Gill Sans MT"/>
                <w:color w:val="auto"/>
                <w:sz w:val="24"/>
              </w:rPr>
              <w:t>%</w:t>
            </w:r>
          </w:p>
        </w:tc>
        <w:tc>
          <w:tcPr>
            <w:tcW w:w="1276" w:type="dxa"/>
            <w:shd w:val="clear" w:color="auto" w:fill="FFFFFF" w:themeFill="background1"/>
          </w:tcPr>
          <w:p w:rsidR="0059301D" w:rsidRPr="002C1740" w:rsidRDefault="0059301D"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7</w:t>
            </w:r>
            <w:r w:rsidR="00397459" w:rsidRPr="002C1740">
              <w:rPr>
                <w:rFonts w:ascii="Gill Sans MT" w:hAnsi="Gill Sans MT"/>
                <w:color w:val="auto"/>
                <w:sz w:val="24"/>
              </w:rPr>
              <w:t>9</w:t>
            </w:r>
            <w:r w:rsidRPr="002C1740">
              <w:rPr>
                <w:rFonts w:ascii="Gill Sans MT" w:hAnsi="Gill Sans MT"/>
                <w:color w:val="auto"/>
                <w:sz w:val="24"/>
              </w:rPr>
              <w:t xml:space="preserve">% </w:t>
            </w:r>
          </w:p>
        </w:tc>
        <w:tc>
          <w:tcPr>
            <w:tcW w:w="1559" w:type="dxa"/>
            <w:shd w:val="clear" w:color="auto" w:fill="92D050"/>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w:t>
            </w:r>
            <w:r w:rsidR="00060682" w:rsidRPr="002C1740">
              <w:rPr>
                <w:rFonts w:ascii="Gill Sans MT" w:hAnsi="Gill Sans MT"/>
                <w:color w:val="auto"/>
                <w:sz w:val="24"/>
              </w:rPr>
              <w:t>18</w:t>
            </w:r>
            <w:r w:rsidRPr="002C1740">
              <w:rPr>
                <w:rFonts w:ascii="Gill Sans MT" w:hAnsi="Gill Sans MT"/>
                <w:color w:val="auto"/>
                <w:sz w:val="24"/>
              </w:rPr>
              <w:t>%</w:t>
            </w:r>
          </w:p>
        </w:tc>
        <w:tc>
          <w:tcPr>
            <w:tcW w:w="1134" w:type="dxa"/>
            <w:shd w:val="clear" w:color="auto" w:fill="92D050"/>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75</w:t>
            </w:r>
            <w:r w:rsidR="0059301D" w:rsidRPr="002C1740">
              <w:rPr>
                <w:rFonts w:ascii="Gill Sans MT" w:hAnsi="Gill Sans MT"/>
                <w:color w:val="auto"/>
                <w:sz w:val="24"/>
              </w:rPr>
              <w:t>%</w:t>
            </w:r>
          </w:p>
        </w:tc>
        <w:tc>
          <w:tcPr>
            <w:tcW w:w="1276"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74</w:t>
            </w:r>
            <w:r w:rsidR="0059301D" w:rsidRPr="002C1740">
              <w:rPr>
                <w:rFonts w:ascii="Gill Sans MT" w:hAnsi="Gill Sans MT"/>
                <w:color w:val="auto"/>
                <w:sz w:val="24"/>
              </w:rPr>
              <w:t>%</w:t>
            </w:r>
          </w:p>
        </w:tc>
        <w:tc>
          <w:tcPr>
            <w:tcW w:w="1559" w:type="dxa"/>
            <w:shd w:val="clear" w:color="auto" w:fill="92D050"/>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w:t>
            </w:r>
            <w:r w:rsidR="00060682" w:rsidRPr="002C1740">
              <w:rPr>
                <w:rFonts w:ascii="Gill Sans MT" w:hAnsi="Gill Sans MT"/>
                <w:color w:val="auto"/>
                <w:sz w:val="24"/>
              </w:rPr>
              <w:t>23</w:t>
            </w:r>
            <w:r w:rsidRPr="002C1740">
              <w:rPr>
                <w:rFonts w:ascii="Gill Sans MT" w:hAnsi="Gill Sans MT"/>
                <w:color w:val="auto"/>
                <w:sz w:val="24"/>
              </w:rPr>
              <w:t>%</w:t>
            </w:r>
          </w:p>
        </w:tc>
        <w:tc>
          <w:tcPr>
            <w:tcW w:w="1276"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75</w:t>
            </w:r>
            <w:r w:rsidR="0059301D" w:rsidRPr="002C1740">
              <w:rPr>
                <w:rFonts w:ascii="Gill Sans MT" w:hAnsi="Gill Sans MT"/>
                <w:color w:val="auto"/>
                <w:sz w:val="24"/>
              </w:rPr>
              <w:t>%</w:t>
            </w:r>
          </w:p>
        </w:tc>
        <w:tc>
          <w:tcPr>
            <w:tcW w:w="1134"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80</w:t>
            </w:r>
            <w:r w:rsidR="0059301D" w:rsidRPr="002C1740">
              <w:rPr>
                <w:rFonts w:ascii="Gill Sans MT" w:hAnsi="Gill Sans MT"/>
                <w:color w:val="auto"/>
                <w:sz w:val="24"/>
              </w:rPr>
              <w:t xml:space="preserve">% </w:t>
            </w:r>
          </w:p>
        </w:tc>
        <w:tc>
          <w:tcPr>
            <w:tcW w:w="1559" w:type="dxa"/>
            <w:shd w:val="clear" w:color="auto" w:fill="92D050"/>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+15%</w:t>
            </w:r>
          </w:p>
        </w:tc>
      </w:tr>
      <w:tr w:rsidR="0059301D" w:rsidRPr="002C1740" w:rsidTr="00C83D71">
        <w:tc>
          <w:tcPr>
            <w:tcW w:w="1265" w:type="dxa"/>
          </w:tcPr>
          <w:p w:rsidR="0059301D" w:rsidRPr="002C1740" w:rsidRDefault="0059301D" w:rsidP="001A7BB2">
            <w:pPr>
              <w:pStyle w:val="Tabletextbullet"/>
              <w:numPr>
                <w:ilvl w:val="0"/>
                <w:numId w:val="0"/>
              </w:numPr>
              <w:spacing w:before="0" w:after="0"/>
              <w:rPr>
                <w:rFonts w:ascii="Gill Sans MT" w:hAnsi="Gill Sans MT"/>
                <w:b/>
                <w:color w:val="auto"/>
                <w:sz w:val="24"/>
              </w:rPr>
            </w:pPr>
            <w:r w:rsidRPr="002C1740">
              <w:rPr>
                <w:rFonts w:ascii="Gill Sans MT" w:hAnsi="Gill Sans MT"/>
                <w:b/>
                <w:color w:val="auto"/>
                <w:sz w:val="24"/>
              </w:rPr>
              <w:t>GDS</w:t>
            </w:r>
          </w:p>
        </w:tc>
        <w:tc>
          <w:tcPr>
            <w:tcW w:w="1027"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19</w:t>
            </w:r>
            <w:r w:rsidR="0059301D" w:rsidRPr="002C1740">
              <w:rPr>
                <w:rFonts w:ascii="Gill Sans MT" w:hAnsi="Gill Sans MT"/>
                <w:color w:val="auto"/>
                <w:sz w:val="24"/>
              </w:rPr>
              <w:t>%</w:t>
            </w:r>
          </w:p>
        </w:tc>
        <w:tc>
          <w:tcPr>
            <w:tcW w:w="1276"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29</w:t>
            </w:r>
            <w:r w:rsidR="0059301D" w:rsidRPr="002C1740">
              <w:rPr>
                <w:rFonts w:ascii="Gill Sans MT" w:hAnsi="Gill Sans MT"/>
                <w:color w:val="auto"/>
                <w:sz w:val="24"/>
              </w:rPr>
              <w:t xml:space="preserve">% </w:t>
            </w:r>
          </w:p>
        </w:tc>
        <w:tc>
          <w:tcPr>
            <w:tcW w:w="1559" w:type="dxa"/>
            <w:shd w:val="clear" w:color="auto" w:fill="92D050"/>
          </w:tcPr>
          <w:p w:rsidR="0059301D" w:rsidRPr="002C1740" w:rsidRDefault="00161CAC" w:rsidP="001A7BB2">
            <w:pPr>
              <w:pStyle w:val="Tabletextbullet"/>
              <w:numPr>
                <w:ilvl w:val="0"/>
                <w:numId w:val="0"/>
              </w:numPr>
              <w:spacing w:before="0" w:after="0"/>
              <w:jc w:val="center"/>
              <w:rPr>
                <w:rFonts w:ascii="Gill Sans MT" w:hAnsi="Gill Sans MT"/>
                <w:color w:val="00B050"/>
                <w:sz w:val="24"/>
              </w:rPr>
            </w:pPr>
            <w:r w:rsidRPr="002C1740">
              <w:rPr>
                <w:rFonts w:ascii="Gill Sans MT" w:hAnsi="Gill Sans MT"/>
                <w:color w:val="auto"/>
                <w:sz w:val="24"/>
              </w:rPr>
              <w:t>+5%</w:t>
            </w:r>
          </w:p>
        </w:tc>
        <w:tc>
          <w:tcPr>
            <w:tcW w:w="1134"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w:t>
            </w:r>
            <w:r w:rsidR="0059301D" w:rsidRPr="002C1740">
              <w:rPr>
                <w:rFonts w:ascii="Gill Sans MT" w:hAnsi="Gill Sans MT"/>
                <w:color w:val="auto"/>
                <w:sz w:val="24"/>
              </w:rPr>
              <w:t>3%</w:t>
            </w:r>
          </w:p>
        </w:tc>
        <w:tc>
          <w:tcPr>
            <w:tcW w:w="1276"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18</w:t>
            </w:r>
            <w:r w:rsidR="0059301D" w:rsidRPr="002C1740">
              <w:rPr>
                <w:rFonts w:ascii="Gill Sans MT" w:hAnsi="Gill Sans MT"/>
                <w:color w:val="auto"/>
                <w:sz w:val="24"/>
              </w:rPr>
              <w:t xml:space="preserve">% </w:t>
            </w:r>
          </w:p>
        </w:tc>
        <w:tc>
          <w:tcPr>
            <w:tcW w:w="1559" w:type="dxa"/>
            <w:shd w:val="clear" w:color="auto" w:fill="92D050"/>
          </w:tcPr>
          <w:p w:rsidR="0059301D" w:rsidRPr="002C1740" w:rsidRDefault="00161CAC"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+8%</w:t>
            </w:r>
          </w:p>
        </w:tc>
        <w:tc>
          <w:tcPr>
            <w:tcW w:w="1276"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13</w:t>
            </w:r>
            <w:r w:rsidR="0059301D" w:rsidRPr="002C1740">
              <w:rPr>
                <w:rFonts w:ascii="Gill Sans MT" w:hAnsi="Gill Sans MT"/>
                <w:color w:val="auto"/>
                <w:sz w:val="24"/>
              </w:rPr>
              <w:t>%</w:t>
            </w:r>
          </w:p>
        </w:tc>
        <w:tc>
          <w:tcPr>
            <w:tcW w:w="1134" w:type="dxa"/>
            <w:shd w:val="clear" w:color="auto" w:fill="FFFFFF" w:themeFill="background1"/>
          </w:tcPr>
          <w:p w:rsidR="0059301D" w:rsidRPr="002C1740" w:rsidRDefault="00397459"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25</w:t>
            </w:r>
            <w:r w:rsidR="0059301D" w:rsidRPr="002C1740">
              <w:rPr>
                <w:rFonts w:ascii="Gill Sans MT" w:hAnsi="Gill Sans MT"/>
                <w:color w:val="auto"/>
                <w:sz w:val="24"/>
              </w:rPr>
              <w:t xml:space="preserve">% </w:t>
            </w:r>
          </w:p>
        </w:tc>
        <w:tc>
          <w:tcPr>
            <w:tcW w:w="1559" w:type="dxa"/>
            <w:shd w:val="clear" w:color="auto" w:fill="C6EA93" w:themeFill="accent4" w:themeFillTint="66"/>
          </w:tcPr>
          <w:p w:rsidR="0059301D" w:rsidRPr="002C1740" w:rsidRDefault="00161CAC" w:rsidP="001A7BB2">
            <w:pPr>
              <w:pStyle w:val="Tabletextbullet"/>
              <w:numPr>
                <w:ilvl w:val="0"/>
                <w:numId w:val="0"/>
              </w:numPr>
              <w:spacing w:before="0" w:after="0"/>
              <w:jc w:val="center"/>
              <w:rPr>
                <w:rFonts w:ascii="Gill Sans MT" w:hAnsi="Gill Sans MT"/>
                <w:color w:val="auto"/>
                <w:sz w:val="24"/>
              </w:rPr>
            </w:pPr>
            <w:r w:rsidRPr="002C1740">
              <w:rPr>
                <w:rFonts w:ascii="Gill Sans MT" w:hAnsi="Gill Sans MT"/>
                <w:color w:val="auto"/>
                <w:sz w:val="24"/>
              </w:rPr>
              <w:t>+1%</w:t>
            </w:r>
          </w:p>
        </w:tc>
      </w:tr>
    </w:tbl>
    <w:p w:rsidR="00594D2E" w:rsidRDefault="00594D2E" w:rsidP="001A7BB2">
      <w:pPr>
        <w:spacing w:before="0" w:after="0"/>
        <w:rPr>
          <w:rFonts w:ascii="Gill Sans MT" w:hAnsi="Gill Sans MT"/>
          <w:b/>
          <w:sz w:val="24"/>
          <w:szCs w:val="24"/>
        </w:rPr>
      </w:pPr>
    </w:p>
    <w:p w:rsidR="004E221F" w:rsidRPr="00C83D71" w:rsidRDefault="00E02A54" w:rsidP="001A7BB2">
      <w:pPr>
        <w:spacing w:before="0" w:after="0"/>
        <w:rPr>
          <w:rFonts w:ascii="Gill Sans MT" w:hAnsi="Gill Sans MT"/>
          <w:sz w:val="24"/>
          <w:szCs w:val="24"/>
          <w:u w:val="single"/>
        </w:rPr>
      </w:pPr>
      <w:r>
        <w:rPr>
          <w:rFonts w:ascii="Gill Sans MT" w:hAnsi="Gill Sans MT"/>
          <w:sz w:val="24"/>
          <w:szCs w:val="24"/>
          <w:u w:val="single"/>
        </w:rPr>
        <w:t xml:space="preserve">Table 4: </w:t>
      </w:r>
      <w:r w:rsidR="004E221F" w:rsidRPr="00C83D71">
        <w:rPr>
          <w:rFonts w:ascii="Gill Sans MT" w:hAnsi="Gill Sans MT"/>
          <w:sz w:val="24"/>
          <w:szCs w:val="24"/>
          <w:u w:val="single"/>
        </w:rPr>
        <w:t>Phonic Screening</w:t>
      </w:r>
    </w:p>
    <w:tbl>
      <w:tblPr>
        <w:tblStyle w:val="TableGrid"/>
        <w:tblW w:w="0" w:type="auto"/>
        <w:tblLook w:val="04A0" w:firstRow="1" w:lastRow="0" w:firstColumn="1" w:lastColumn="0" w:noHBand="0" w:noVBand="1"/>
      </w:tblPr>
      <w:tblGrid>
        <w:gridCol w:w="1696"/>
        <w:gridCol w:w="1276"/>
        <w:gridCol w:w="1701"/>
        <w:gridCol w:w="1701"/>
      </w:tblGrid>
      <w:tr w:rsidR="004E221F" w:rsidRPr="002C1740" w:rsidTr="00F51E20">
        <w:tc>
          <w:tcPr>
            <w:tcW w:w="1696" w:type="dxa"/>
          </w:tcPr>
          <w:p w:rsidR="004E221F" w:rsidRPr="002C1740" w:rsidRDefault="004E221F" w:rsidP="001A7BB2">
            <w:pPr>
              <w:spacing w:before="0"/>
              <w:rPr>
                <w:rFonts w:ascii="Gill Sans MT" w:hAnsi="Gill Sans MT"/>
                <w:b/>
                <w:sz w:val="24"/>
                <w:szCs w:val="24"/>
              </w:rPr>
            </w:pPr>
          </w:p>
        </w:tc>
        <w:tc>
          <w:tcPr>
            <w:tcW w:w="1276" w:type="dxa"/>
          </w:tcPr>
          <w:p w:rsidR="004E221F" w:rsidRPr="00C83D71" w:rsidRDefault="004E221F" w:rsidP="001A7BB2">
            <w:pPr>
              <w:spacing w:before="0"/>
              <w:rPr>
                <w:rFonts w:ascii="Gill Sans MT" w:hAnsi="Gill Sans MT"/>
                <w:sz w:val="24"/>
                <w:szCs w:val="24"/>
              </w:rPr>
            </w:pPr>
            <w:r w:rsidRPr="00C83D71">
              <w:rPr>
                <w:rFonts w:ascii="Gill Sans MT" w:hAnsi="Gill Sans MT"/>
                <w:sz w:val="24"/>
                <w:szCs w:val="24"/>
              </w:rPr>
              <w:t>PP</w:t>
            </w:r>
          </w:p>
        </w:tc>
        <w:tc>
          <w:tcPr>
            <w:tcW w:w="1701" w:type="dxa"/>
          </w:tcPr>
          <w:p w:rsidR="004E221F" w:rsidRPr="00C83D71" w:rsidRDefault="004E221F" w:rsidP="001A7BB2">
            <w:pPr>
              <w:spacing w:before="0"/>
              <w:rPr>
                <w:rFonts w:ascii="Gill Sans MT" w:hAnsi="Gill Sans MT"/>
                <w:sz w:val="24"/>
                <w:szCs w:val="24"/>
              </w:rPr>
            </w:pPr>
            <w:r w:rsidRPr="00C83D71">
              <w:rPr>
                <w:rFonts w:ascii="Gill Sans MT" w:hAnsi="Gill Sans MT"/>
                <w:sz w:val="24"/>
                <w:szCs w:val="24"/>
              </w:rPr>
              <w:t>National ‘other’</w:t>
            </w:r>
          </w:p>
        </w:tc>
        <w:tc>
          <w:tcPr>
            <w:tcW w:w="1701" w:type="dxa"/>
          </w:tcPr>
          <w:p w:rsidR="004E221F" w:rsidRPr="002C1740" w:rsidRDefault="00C83D71" w:rsidP="001A7BB2">
            <w:pPr>
              <w:spacing w:before="0"/>
              <w:rPr>
                <w:rFonts w:ascii="Gill Sans MT" w:hAnsi="Gill Sans MT"/>
                <w:b/>
                <w:sz w:val="24"/>
                <w:szCs w:val="24"/>
              </w:rPr>
            </w:pPr>
            <w:r>
              <w:rPr>
                <w:rFonts w:ascii="Gill Sans MT" w:hAnsi="Gill Sans MT"/>
                <w:sz w:val="24"/>
              </w:rPr>
              <w:t>Change from EYFS reading</w:t>
            </w:r>
          </w:p>
        </w:tc>
      </w:tr>
      <w:tr w:rsidR="004E221F" w:rsidRPr="002C1740" w:rsidTr="00F51E20">
        <w:tc>
          <w:tcPr>
            <w:tcW w:w="1696" w:type="dxa"/>
          </w:tcPr>
          <w:p w:rsidR="004E221F" w:rsidRPr="002C1740" w:rsidRDefault="004E221F" w:rsidP="001A7BB2">
            <w:pPr>
              <w:spacing w:before="0"/>
              <w:rPr>
                <w:rFonts w:ascii="Gill Sans MT" w:hAnsi="Gill Sans MT"/>
                <w:sz w:val="24"/>
                <w:szCs w:val="24"/>
              </w:rPr>
            </w:pPr>
            <w:r w:rsidRPr="002C1740">
              <w:rPr>
                <w:rFonts w:ascii="Gill Sans MT" w:hAnsi="Gill Sans MT"/>
                <w:sz w:val="24"/>
                <w:szCs w:val="24"/>
              </w:rPr>
              <w:t>Year 1</w:t>
            </w:r>
          </w:p>
        </w:tc>
        <w:tc>
          <w:tcPr>
            <w:tcW w:w="1276"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64%</w:t>
            </w:r>
          </w:p>
        </w:tc>
        <w:tc>
          <w:tcPr>
            <w:tcW w:w="1701" w:type="dxa"/>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85%</w:t>
            </w:r>
          </w:p>
        </w:tc>
        <w:tc>
          <w:tcPr>
            <w:tcW w:w="1701" w:type="dxa"/>
            <w:shd w:val="clear" w:color="auto" w:fill="92D050"/>
          </w:tcPr>
          <w:p w:rsidR="004E221F" w:rsidRPr="002C1740" w:rsidRDefault="004E221F" w:rsidP="001A7BB2">
            <w:pPr>
              <w:spacing w:before="0"/>
              <w:jc w:val="center"/>
              <w:rPr>
                <w:rFonts w:ascii="Gill Sans MT" w:hAnsi="Gill Sans MT"/>
                <w:sz w:val="24"/>
                <w:szCs w:val="24"/>
              </w:rPr>
            </w:pPr>
            <w:r w:rsidRPr="002C1740">
              <w:rPr>
                <w:rFonts w:ascii="Gill Sans MT" w:hAnsi="Gill Sans MT"/>
                <w:sz w:val="24"/>
                <w:szCs w:val="24"/>
              </w:rPr>
              <w:t>+11%</w:t>
            </w:r>
          </w:p>
        </w:tc>
      </w:tr>
    </w:tbl>
    <w:p w:rsidR="004E221F" w:rsidRPr="002C1740" w:rsidRDefault="004E221F" w:rsidP="001A7BB2">
      <w:pPr>
        <w:spacing w:before="0" w:after="0"/>
        <w:rPr>
          <w:rFonts w:ascii="Gill Sans MT" w:hAnsi="Gill Sans MT" w:cs="Arial"/>
          <w:sz w:val="24"/>
          <w:szCs w:val="24"/>
          <w:highlight w:val="yellow"/>
        </w:rPr>
      </w:pPr>
    </w:p>
    <w:p w:rsidR="004E221F" w:rsidRPr="00C83D71" w:rsidRDefault="00E02A54" w:rsidP="001A7BB2">
      <w:pPr>
        <w:spacing w:before="0" w:after="0"/>
        <w:rPr>
          <w:rFonts w:ascii="Gill Sans MT" w:hAnsi="Gill Sans MT" w:cs="Arial"/>
          <w:sz w:val="24"/>
          <w:szCs w:val="24"/>
          <w:u w:val="single"/>
        </w:rPr>
      </w:pPr>
      <w:r>
        <w:rPr>
          <w:rFonts w:ascii="Gill Sans MT" w:hAnsi="Gill Sans MT"/>
          <w:sz w:val="24"/>
          <w:szCs w:val="24"/>
          <w:u w:val="single"/>
        </w:rPr>
        <w:t xml:space="preserve">Table 4: </w:t>
      </w:r>
      <w:r w:rsidR="004E221F" w:rsidRPr="00C83D71">
        <w:rPr>
          <w:rFonts w:ascii="Gill Sans MT" w:hAnsi="Gill Sans MT" w:cs="Arial"/>
          <w:sz w:val="24"/>
          <w:szCs w:val="24"/>
          <w:u w:val="single"/>
        </w:rPr>
        <w:t>EYFS</w:t>
      </w:r>
    </w:p>
    <w:tbl>
      <w:tblPr>
        <w:tblStyle w:val="TableGrid"/>
        <w:tblW w:w="0" w:type="auto"/>
        <w:tblLook w:val="04A0" w:firstRow="1" w:lastRow="0" w:firstColumn="1" w:lastColumn="0" w:noHBand="0" w:noVBand="1"/>
      </w:tblPr>
      <w:tblGrid>
        <w:gridCol w:w="1696"/>
        <w:gridCol w:w="1276"/>
        <w:gridCol w:w="1701"/>
      </w:tblGrid>
      <w:tr w:rsidR="0091200B" w:rsidRPr="002C1740" w:rsidTr="00F51E20">
        <w:tc>
          <w:tcPr>
            <w:tcW w:w="1696" w:type="dxa"/>
          </w:tcPr>
          <w:p w:rsidR="0091200B" w:rsidRPr="002C1740" w:rsidRDefault="0091200B" w:rsidP="001A7BB2">
            <w:pPr>
              <w:spacing w:before="0"/>
              <w:rPr>
                <w:rFonts w:ascii="Gill Sans MT" w:hAnsi="Gill Sans MT"/>
                <w:b/>
                <w:sz w:val="24"/>
                <w:szCs w:val="24"/>
              </w:rPr>
            </w:pPr>
          </w:p>
        </w:tc>
        <w:tc>
          <w:tcPr>
            <w:tcW w:w="1276" w:type="dxa"/>
          </w:tcPr>
          <w:p w:rsidR="0091200B" w:rsidRPr="00C83D71" w:rsidRDefault="0091200B" w:rsidP="001A7BB2">
            <w:pPr>
              <w:spacing w:before="0"/>
              <w:rPr>
                <w:rFonts w:ascii="Gill Sans MT" w:hAnsi="Gill Sans MT"/>
                <w:sz w:val="24"/>
                <w:szCs w:val="24"/>
              </w:rPr>
            </w:pPr>
            <w:r w:rsidRPr="00C83D71">
              <w:rPr>
                <w:rFonts w:ascii="Gill Sans MT" w:hAnsi="Gill Sans MT"/>
                <w:sz w:val="24"/>
                <w:szCs w:val="24"/>
              </w:rPr>
              <w:t>PP</w:t>
            </w:r>
          </w:p>
        </w:tc>
        <w:tc>
          <w:tcPr>
            <w:tcW w:w="1701" w:type="dxa"/>
          </w:tcPr>
          <w:p w:rsidR="0091200B" w:rsidRPr="00C83D71" w:rsidRDefault="0091200B" w:rsidP="001A7BB2">
            <w:pPr>
              <w:spacing w:before="0"/>
              <w:rPr>
                <w:rFonts w:ascii="Gill Sans MT" w:hAnsi="Gill Sans MT"/>
                <w:sz w:val="24"/>
                <w:szCs w:val="24"/>
              </w:rPr>
            </w:pPr>
            <w:r w:rsidRPr="00C83D71">
              <w:rPr>
                <w:rFonts w:ascii="Gill Sans MT" w:hAnsi="Gill Sans MT"/>
                <w:sz w:val="24"/>
                <w:szCs w:val="24"/>
              </w:rPr>
              <w:t>National 2018</w:t>
            </w:r>
          </w:p>
        </w:tc>
      </w:tr>
      <w:tr w:rsidR="0091200B" w:rsidRPr="002C1740" w:rsidTr="00F51E20">
        <w:tc>
          <w:tcPr>
            <w:tcW w:w="1696" w:type="dxa"/>
          </w:tcPr>
          <w:p w:rsidR="0091200B" w:rsidRPr="002C1740" w:rsidRDefault="0091200B" w:rsidP="001A7BB2">
            <w:pPr>
              <w:spacing w:before="0"/>
              <w:rPr>
                <w:rFonts w:ascii="Gill Sans MT" w:hAnsi="Gill Sans MT"/>
                <w:sz w:val="24"/>
                <w:szCs w:val="24"/>
              </w:rPr>
            </w:pPr>
            <w:r w:rsidRPr="002C1740">
              <w:rPr>
                <w:rFonts w:ascii="Gill Sans MT" w:hAnsi="Gill Sans MT"/>
                <w:sz w:val="24"/>
                <w:szCs w:val="24"/>
              </w:rPr>
              <w:t>GLD</w:t>
            </w:r>
          </w:p>
        </w:tc>
        <w:tc>
          <w:tcPr>
            <w:tcW w:w="1276" w:type="dxa"/>
          </w:tcPr>
          <w:p w:rsidR="0091200B" w:rsidRPr="002C1740" w:rsidRDefault="0091200B" w:rsidP="001A7BB2">
            <w:pPr>
              <w:spacing w:before="0"/>
              <w:jc w:val="center"/>
              <w:rPr>
                <w:rFonts w:ascii="Gill Sans MT" w:hAnsi="Gill Sans MT"/>
                <w:sz w:val="24"/>
                <w:szCs w:val="24"/>
              </w:rPr>
            </w:pPr>
            <w:r w:rsidRPr="002C1740">
              <w:rPr>
                <w:rFonts w:ascii="Gill Sans MT" w:hAnsi="Gill Sans MT"/>
                <w:sz w:val="24"/>
                <w:szCs w:val="24"/>
              </w:rPr>
              <w:t>37.5%</w:t>
            </w:r>
            <w:r w:rsidR="00E02A54">
              <w:rPr>
                <w:rFonts w:ascii="Gill Sans MT" w:hAnsi="Gill Sans MT"/>
                <w:sz w:val="24"/>
                <w:szCs w:val="24"/>
              </w:rPr>
              <w:t>*</w:t>
            </w:r>
          </w:p>
        </w:tc>
        <w:tc>
          <w:tcPr>
            <w:tcW w:w="1701" w:type="dxa"/>
          </w:tcPr>
          <w:p w:rsidR="0091200B" w:rsidRPr="002C1740" w:rsidRDefault="0091200B" w:rsidP="001A7BB2">
            <w:pPr>
              <w:spacing w:before="0"/>
              <w:jc w:val="center"/>
              <w:rPr>
                <w:rFonts w:ascii="Gill Sans MT" w:hAnsi="Gill Sans MT"/>
                <w:sz w:val="24"/>
                <w:szCs w:val="24"/>
              </w:rPr>
            </w:pPr>
            <w:r w:rsidRPr="002C1740">
              <w:rPr>
                <w:rFonts w:ascii="Gill Sans MT" w:hAnsi="Gill Sans MT"/>
                <w:sz w:val="24"/>
                <w:szCs w:val="24"/>
              </w:rPr>
              <w:t>72%%</w:t>
            </w:r>
          </w:p>
        </w:tc>
      </w:tr>
    </w:tbl>
    <w:p w:rsidR="0091200B" w:rsidRPr="002C1740" w:rsidRDefault="0091200B" w:rsidP="001A7BB2">
      <w:pPr>
        <w:spacing w:before="0" w:after="0"/>
        <w:rPr>
          <w:rFonts w:ascii="Gill Sans MT" w:hAnsi="Gill Sans MT" w:cs="Arial"/>
          <w:b/>
          <w:sz w:val="24"/>
          <w:szCs w:val="24"/>
        </w:rPr>
      </w:pPr>
    </w:p>
    <w:p w:rsidR="0059301D" w:rsidRPr="002C1740" w:rsidDel="00D35E67" w:rsidRDefault="00E02A54" w:rsidP="00E02A54">
      <w:pPr>
        <w:spacing w:before="0" w:after="0"/>
        <w:rPr>
          <w:del w:id="0" w:author="Mike Bywaters" w:date="2018-02-01T10:30:00Z"/>
          <w:rFonts w:ascii="Gill Sans MT" w:hAnsi="Gill Sans MT" w:cs="Arial"/>
          <w:sz w:val="24"/>
          <w:szCs w:val="24"/>
        </w:rPr>
      </w:pPr>
      <w:r>
        <w:rPr>
          <w:rFonts w:ascii="Gill Sans MT" w:hAnsi="Gill Sans MT" w:cs="Arial"/>
          <w:sz w:val="24"/>
          <w:szCs w:val="24"/>
        </w:rPr>
        <w:t>Areas for development in EYFS were Understanding, Reading, Writing and Number, each with 37.5 (3/8 pupils) achieving the ELG.</w:t>
      </w:r>
      <w:bookmarkStart w:id="1" w:name="_GoBack"/>
      <w:bookmarkEnd w:id="1"/>
      <w:r>
        <w:rPr>
          <w:rFonts w:ascii="Gill Sans MT" w:hAnsi="Gill Sans MT" w:cs="Arial"/>
          <w:sz w:val="24"/>
          <w:szCs w:val="24"/>
        </w:rPr>
        <w:t xml:space="preserve"> </w:t>
      </w:r>
      <w:del w:id="2" w:author="Mike Bywaters" w:date="2018-02-01T10:30:00Z">
        <w:r w:rsidR="0059301D" w:rsidRPr="002C1740" w:rsidDel="00D35E67">
          <w:rPr>
            <w:rFonts w:ascii="Gill Sans MT" w:hAnsi="Gill Sans MT" w:cs="Arial"/>
            <w:sz w:val="24"/>
            <w:szCs w:val="24"/>
          </w:rPr>
          <w:delText>*No significant difference from ARE</w:delText>
        </w:r>
      </w:del>
    </w:p>
    <w:p w:rsidR="006F6C7A" w:rsidRPr="002C1740" w:rsidRDefault="006F6C7A" w:rsidP="00E02A54">
      <w:pPr>
        <w:spacing w:before="0" w:after="0" w:line="259" w:lineRule="auto"/>
        <w:rPr>
          <w:rFonts w:ascii="Gill Sans MT" w:hAnsi="Gill Sans MT"/>
          <w:sz w:val="24"/>
          <w:szCs w:val="24"/>
          <w:highlight w:val="yellow"/>
        </w:rPr>
      </w:pPr>
      <w:r w:rsidRPr="002C1740">
        <w:rPr>
          <w:rFonts w:ascii="Gill Sans MT" w:hAnsi="Gill Sans MT"/>
          <w:sz w:val="24"/>
          <w:szCs w:val="24"/>
          <w:highlight w:val="yellow"/>
        </w:rPr>
        <w:br w:type="page"/>
      </w:r>
    </w:p>
    <w:tbl>
      <w:tblPr>
        <w:tblStyle w:val="TableGrid"/>
        <w:tblW w:w="0" w:type="auto"/>
        <w:tblLook w:val="04A0" w:firstRow="1" w:lastRow="0" w:firstColumn="1" w:lastColumn="0" w:noHBand="0" w:noVBand="1"/>
      </w:tblPr>
      <w:tblGrid>
        <w:gridCol w:w="2566"/>
        <w:gridCol w:w="2564"/>
        <w:gridCol w:w="2563"/>
        <w:gridCol w:w="2566"/>
        <w:gridCol w:w="2561"/>
        <w:gridCol w:w="2568"/>
      </w:tblGrid>
      <w:tr w:rsidR="008F0E0D" w:rsidTr="009C6867">
        <w:tc>
          <w:tcPr>
            <w:tcW w:w="15614" w:type="dxa"/>
            <w:gridSpan w:val="6"/>
          </w:tcPr>
          <w:p w:rsidR="008F0E0D" w:rsidRPr="00C83D71" w:rsidRDefault="008F0E0D" w:rsidP="001A7BB2">
            <w:pPr>
              <w:spacing w:before="0"/>
              <w:rPr>
                <w:rFonts w:ascii="Gill Sans MT" w:hAnsi="Gill Sans MT"/>
                <w:b/>
                <w:sz w:val="24"/>
                <w:szCs w:val="24"/>
              </w:rPr>
            </w:pPr>
            <w:r w:rsidRPr="00C83D71">
              <w:rPr>
                <w:rFonts w:ascii="Gill Sans MT" w:hAnsi="Gill Sans MT"/>
                <w:b/>
                <w:sz w:val="24"/>
                <w:szCs w:val="24"/>
              </w:rPr>
              <w:t>Summary Information</w:t>
            </w:r>
          </w:p>
        </w:tc>
      </w:tr>
      <w:tr w:rsidR="008F0E0D" w:rsidTr="009C6867">
        <w:tc>
          <w:tcPr>
            <w:tcW w:w="10408" w:type="dxa"/>
            <w:gridSpan w:val="4"/>
          </w:tcPr>
          <w:p w:rsidR="008F0E0D" w:rsidRDefault="008F0E0D" w:rsidP="001A7BB2">
            <w:pPr>
              <w:spacing w:before="0"/>
              <w:rPr>
                <w:rFonts w:ascii="Gill Sans MT" w:hAnsi="Gill Sans MT"/>
              </w:rPr>
            </w:pPr>
            <w:r>
              <w:rPr>
                <w:rFonts w:ascii="Gill Sans MT" w:hAnsi="Gill Sans MT"/>
              </w:rPr>
              <w:t>Highfield Hall Primary School</w:t>
            </w:r>
          </w:p>
          <w:p w:rsidR="00EA7166" w:rsidRPr="008F0E0D" w:rsidRDefault="00EA7166" w:rsidP="001A7BB2">
            <w:pPr>
              <w:spacing w:before="0"/>
              <w:rPr>
                <w:rFonts w:ascii="Gill Sans MT" w:hAnsi="Gill Sans MT"/>
              </w:rPr>
            </w:pPr>
          </w:p>
        </w:tc>
        <w:tc>
          <w:tcPr>
            <w:tcW w:w="2603" w:type="dxa"/>
            <w:vMerge w:val="restart"/>
          </w:tcPr>
          <w:p w:rsidR="00EA7166" w:rsidRDefault="00EA7166" w:rsidP="001A7BB2">
            <w:pPr>
              <w:spacing w:before="0"/>
              <w:rPr>
                <w:rFonts w:ascii="Gill Sans MT" w:hAnsi="Gill Sans MT"/>
              </w:rPr>
            </w:pPr>
          </w:p>
          <w:p w:rsidR="008F0E0D" w:rsidRPr="008F0E0D" w:rsidRDefault="008F0E0D" w:rsidP="001A7BB2">
            <w:pPr>
              <w:spacing w:before="0"/>
              <w:rPr>
                <w:rFonts w:ascii="Gill Sans MT" w:hAnsi="Gill Sans MT"/>
              </w:rPr>
            </w:pPr>
            <w:r>
              <w:rPr>
                <w:rFonts w:ascii="Gill Sans MT" w:hAnsi="Gill Sans MT"/>
              </w:rPr>
              <w:t>Date of most recent PP review</w:t>
            </w:r>
          </w:p>
        </w:tc>
        <w:tc>
          <w:tcPr>
            <w:tcW w:w="2603" w:type="dxa"/>
            <w:vMerge w:val="restart"/>
          </w:tcPr>
          <w:p w:rsidR="008F0E0D" w:rsidRDefault="008F0E0D" w:rsidP="001A7BB2">
            <w:pPr>
              <w:spacing w:before="0"/>
              <w:rPr>
                <w:rFonts w:ascii="Gill Sans MT" w:hAnsi="Gill Sans MT"/>
              </w:rPr>
            </w:pPr>
          </w:p>
          <w:p w:rsidR="00EA7166" w:rsidRPr="008F0E0D" w:rsidRDefault="00EA7166" w:rsidP="00EA7166">
            <w:pPr>
              <w:spacing w:before="0"/>
              <w:jc w:val="center"/>
              <w:rPr>
                <w:rFonts w:ascii="Gill Sans MT" w:hAnsi="Gill Sans MT"/>
              </w:rPr>
            </w:pPr>
            <w:r>
              <w:rPr>
                <w:rFonts w:ascii="Gill Sans MT" w:hAnsi="Gill Sans MT"/>
              </w:rPr>
              <w:t>September 2019</w:t>
            </w:r>
          </w:p>
        </w:tc>
      </w:tr>
      <w:tr w:rsidR="008F0E0D" w:rsidTr="008F0E0D">
        <w:tc>
          <w:tcPr>
            <w:tcW w:w="2602" w:type="dxa"/>
          </w:tcPr>
          <w:p w:rsidR="008F0E0D" w:rsidRPr="008F0E0D" w:rsidRDefault="008F0E0D" w:rsidP="001A7BB2">
            <w:pPr>
              <w:spacing w:before="0"/>
              <w:rPr>
                <w:rFonts w:ascii="Gill Sans MT" w:hAnsi="Gill Sans MT"/>
              </w:rPr>
            </w:pPr>
            <w:r>
              <w:rPr>
                <w:rFonts w:ascii="Gill Sans MT" w:hAnsi="Gill Sans MT"/>
              </w:rPr>
              <w:t>Academic year</w:t>
            </w:r>
          </w:p>
        </w:tc>
        <w:tc>
          <w:tcPr>
            <w:tcW w:w="2602" w:type="dxa"/>
          </w:tcPr>
          <w:p w:rsidR="008F0E0D" w:rsidRDefault="008F0E0D" w:rsidP="00EA7166">
            <w:pPr>
              <w:spacing w:before="0"/>
              <w:jc w:val="center"/>
              <w:rPr>
                <w:rFonts w:ascii="Gill Sans MT" w:hAnsi="Gill Sans MT"/>
              </w:rPr>
            </w:pPr>
            <w:r>
              <w:rPr>
                <w:rFonts w:ascii="Gill Sans MT" w:hAnsi="Gill Sans MT"/>
              </w:rPr>
              <w:t>2019-2020</w:t>
            </w:r>
          </w:p>
          <w:p w:rsidR="00EA7166" w:rsidRPr="008F0E0D" w:rsidRDefault="00EA7166" w:rsidP="00EA7166">
            <w:pPr>
              <w:spacing w:before="0"/>
              <w:jc w:val="center"/>
              <w:rPr>
                <w:rFonts w:ascii="Gill Sans MT" w:hAnsi="Gill Sans MT"/>
              </w:rPr>
            </w:pPr>
          </w:p>
        </w:tc>
        <w:tc>
          <w:tcPr>
            <w:tcW w:w="2602" w:type="dxa"/>
          </w:tcPr>
          <w:p w:rsidR="008F0E0D" w:rsidRPr="008F0E0D" w:rsidRDefault="008F0E0D" w:rsidP="001A7BB2">
            <w:pPr>
              <w:spacing w:before="0"/>
              <w:rPr>
                <w:rFonts w:ascii="Gill Sans MT" w:hAnsi="Gill Sans MT"/>
              </w:rPr>
            </w:pPr>
            <w:r>
              <w:rPr>
                <w:rFonts w:ascii="Gill Sans MT" w:hAnsi="Gill Sans MT"/>
              </w:rPr>
              <w:t>Total PP budget</w:t>
            </w:r>
          </w:p>
        </w:tc>
        <w:tc>
          <w:tcPr>
            <w:tcW w:w="2602" w:type="dxa"/>
          </w:tcPr>
          <w:p w:rsidR="008F0E0D" w:rsidRPr="008F0E0D" w:rsidRDefault="008F0E0D" w:rsidP="00EA7166">
            <w:pPr>
              <w:spacing w:before="0"/>
              <w:jc w:val="center"/>
              <w:rPr>
                <w:rFonts w:ascii="Gill Sans MT" w:hAnsi="Gill Sans MT"/>
              </w:rPr>
            </w:pPr>
            <w:r w:rsidRPr="00CA448C">
              <w:rPr>
                <w:rFonts w:ascii="Gill Sans MT" w:hAnsi="Gill Sans MT"/>
                <w:b/>
                <w:color w:val="000000"/>
              </w:rPr>
              <w:t>£129,320</w:t>
            </w:r>
          </w:p>
        </w:tc>
        <w:tc>
          <w:tcPr>
            <w:tcW w:w="2603" w:type="dxa"/>
            <w:vMerge/>
          </w:tcPr>
          <w:p w:rsidR="008F0E0D" w:rsidRPr="008F0E0D" w:rsidRDefault="008F0E0D" w:rsidP="001A7BB2">
            <w:pPr>
              <w:spacing w:before="0"/>
              <w:rPr>
                <w:rFonts w:ascii="Gill Sans MT" w:hAnsi="Gill Sans MT"/>
              </w:rPr>
            </w:pPr>
          </w:p>
        </w:tc>
        <w:tc>
          <w:tcPr>
            <w:tcW w:w="2603" w:type="dxa"/>
            <w:vMerge/>
          </w:tcPr>
          <w:p w:rsidR="008F0E0D" w:rsidRPr="008F0E0D" w:rsidRDefault="008F0E0D" w:rsidP="001A7BB2">
            <w:pPr>
              <w:spacing w:before="0"/>
              <w:rPr>
                <w:rFonts w:ascii="Gill Sans MT" w:hAnsi="Gill Sans MT"/>
              </w:rPr>
            </w:pPr>
          </w:p>
        </w:tc>
      </w:tr>
      <w:tr w:rsidR="00EA7166" w:rsidTr="008F0E0D">
        <w:tc>
          <w:tcPr>
            <w:tcW w:w="2602" w:type="dxa"/>
          </w:tcPr>
          <w:p w:rsidR="00EA7166" w:rsidRPr="008F0E0D" w:rsidRDefault="00EA7166" w:rsidP="001A7BB2">
            <w:pPr>
              <w:spacing w:before="0"/>
              <w:rPr>
                <w:rFonts w:ascii="Gill Sans MT" w:hAnsi="Gill Sans MT"/>
              </w:rPr>
            </w:pPr>
            <w:r>
              <w:rPr>
                <w:rFonts w:ascii="Gill Sans MT" w:hAnsi="Gill Sans MT"/>
              </w:rPr>
              <w:t>Total number of pupils</w:t>
            </w:r>
          </w:p>
        </w:tc>
        <w:tc>
          <w:tcPr>
            <w:tcW w:w="2602" w:type="dxa"/>
          </w:tcPr>
          <w:p w:rsidR="00EA7166" w:rsidRPr="008F0E0D" w:rsidRDefault="00EA7166" w:rsidP="00EA7166">
            <w:pPr>
              <w:spacing w:before="0"/>
              <w:jc w:val="center"/>
              <w:rPr>
                <w:rFonts w:ascii="Gill Sans MT" w:hAnsi="Gill Sans MT"/>
              </w:rPr>
            </w:pPr>
            <w:r>
              <w:rPr>
                <w:rFonts w:ascii="Gill Sans MT" w:hAnsi="Gill Sans MT"/>
              </w:rPr>
              <w:t>403 (incl 33 Nursery)</w:t>
            </w:r>
          </w:p>
        </w:tc>
        <w:tc>
          <w:tcPr>
            <w:tcW w:w="2602" w:type="dxa"/>
          </w:tcPr>
          <w:p w:rsidR="00EA7166" w:rsidRPr="008F0E0D" w:rsidRDefault="00EA7166" w:rsidP="001A7BB2">
            <w:pPr>
              <w:spacing w:before="0"/>
              <w:rPr>
                <w:rFonts w:ascii="Gill Sans MT" w:hAnsi="Gill Sans MT"/>
              </w:rPr>
            </w:pPr>
            <w:r>
              <w:rPr>
                <w:rFonts w:ascii="Gill Sans MT" w:hAnsi="Gill Sans MT"/>
              </w:rPr>
              <w:t>Number of pupils eligible for PP</w:t>
            </w:r>
          </w:p>
        </w:tc>
        <w:tc>
          <w:tcPr>
            <w:tcW w:w="2602" w:type="dxa"/>
          </w:tcPr>
          <w:p w:rsidR="00EA7166" w:rsidRPr="008F0E0D" w:rsidRDefault="00EA7166" w:rsidP="00EA7166">
            <w:pPr>
              <w:spacing w:before="0"/>
              <w:jc w:val="center"/>
              <w:rPr>
                <w:rFonts w:ascii="Gill Sans MT" w:hAnsi="Gill Sans MT"/>
              </w:rPr>
            </w:pPr>
            <w:r>
              <w:rPr>
                <w:rFonts w:ascii="Gill Sans MT" w:hAnsi="Gill Sans MT"/>
              </w:rPr>
              <w:t>107 (26%)</w:t>
            </w:r>
          </w:p>
        </w:tc>
        <w:tc>
          <w:tcPr>
            <w:tcW w:w="2603" w:type="dxa"/>
            <w:vMerge w:val="restart"/>
          </w:tcPr>
          <w:p w:rsidR="00EA7166" w:rsidRDefault="00EA7166" w:rsidP="001A7BB2">
            <w:pPr>
              <w:spacing w:before="0"/>
              <w:rPr>
                <w:rFonts w:ascii="Gill Sans MT" w:hAnsi="Gill Sans MT"/>
              </w:rPr>
            </w:pPr>
          </w:p>
          <w:p w:rsidR="00EA7166" w:rsidRPr="008F0E0D" w:rsidRDefault="00EA7166" w:rsidP="001A7BB2">
            <w:pPr>
              <w:spacing w:before="0"/>
              <w:rPr>
                <w:rFonts w:ascii="Gill Sans MT" w:hAnsi="Gill Sans MT"/>
              </w:rPr>
            </w:pPr>
            <w:r>
              <w:rPr>
                <w:rFonts w:ascii="Gill Sans MT" w:hAnsi="Gill Sans MT"/>
              </w:rPr>
              <w:t>Date of next review</w:t>
            </w:r>
          </w:p>
        </w:tc>
        <w:tc>
          <w:tcPr>
            <w:tcW w:w="2603" w:type="dxa"/>
            <w:vMerge w:val="restart"/>
          </w:tcPr>
          <w:p w:rsidR="00EA7166" w:rsidRDefault="00EA7166" w:rsidP="001A7BB2">
            <w:pPr>
              <w:spacing w:before="0"/>
              <w:rPr>
                <w:rFonts w:ascii="Gill Sans MT" w:hAnsi="Gill Sans MT"/>
              </w:rPr>
            </w:pPr>
          </w:p>
          <w:p w:rsidR="00EA7166" w:rsidRPr="008F0E0D" w:rsidRDefault="00EA7166" w:rsidP="00EA7166">
            <w:pPr>
              <w:spacing w:before="0"/>
              <w:jc w:val="center"/>
              <w:rPr>
                <w:rFonts w:ascii="Gill Sans MT" w:hAnsi="Gill Sans MT"/>
              </w:rPr>
            </w:pPr>
            <w:r>
              <w:rPr>
                <w:rFonts w:ascii="Gill Sans MT" w:hAnsi="Gill Sans MT"/>
              </w:rPr>
              <w:t>December 2019</w:t>
            </w:r>
          </w:p>
        </w:tc>
      </w:tr>
      <w:tr w:rsidR="00EA7166" w:rsidTr="008F0E0D">
        <w:tc>
          <w:tcPr>
            <w:tcW w:w="2602" w:type="dxa"/>
          </w:tcPr>
          <w:p w:rsidR="00EA7166" w:rsidRPr="008F0E0D" w:rsidRDefault="00EA7166" w:rsidP="001A7BB2">
            <w:pPr>
              <w:spacing w:before="0"/>
              <w:rPr>
                <w:rFonts w:ascii="Gill Sans MT" w:hAnsi="Gill Sans MT"/>
              </w:rPr>
            </w:pPr>
            <w:r>
              <w:rPr>
                <w:rFonts w:ascii="Gill Sans MT" w:hAnsi="Gill Sans MT"/>
              </w:rPr>
              <w:t>Number of LAC pupils</w:t>
            </w:r>
          </w:p>
        </w:tc>
        <w:tc>
          <w:tcPr>
            <w:tcW w:w="2602" w:type="dxa"/>
          </w:tcPr>
          <w:p w:rsidR="00EA7166" w:rsidRPr="008F0E0D" w:rsidRDefault="00EA7166" w:rsidP="00EA7166">
            <w:pPr>
              <w:spacing w:before="0"/>
              <w:jc w:val="center"/>
              <w:rPr>
                <w:rFonts w:ascii="Gill Sans MT" w:hAnsi="Gill Sans MT"/>
              </w:rPr>
            </w:pPr>
            <w:r>
              <w:rPr>
                <w:rFonts w:ascii="Gill Sans MT" w:hAnsi="Gill Sans MT"/>
              </w:rPr>
              <w:t>0</w:t>
            </w:r>
          </w:p>
        </w:tc>
        <w:tc>
          <w:tcPr>
            <w:tcW w:w="2602" w:type="dxa"/>
          </w:tcPr>
          <w:p w:rsidR="00EA7166" w:rsidRDefault="00EA7166" w:rsidP="001A7BB2">
            <w:pPr>
              <w:spacing w:before="0"/>
              <w:rPr>
                <w:rFonts w:ascii="Gill Sans MT" w:hAnsi="Gill Sans MT"/>
              </w:rPr>
            </w:pPr>
            <w:r>
              <w:rPr>
                <w:rFonts w:ascii="Gill Sans MT" w:hAnsi="Gill Sans MT"/>
              </w:rPr>
              <w:t>Amount of PP per pupil</w:t>
            </w:r>
          </w:p>
          <w:p w:rsidR="00EA7166" w:rsidRPr="008F0E0D" w:rsidRDefault="00EA7166" w:rsidP="001A7BB2">
            <w:pPr>
              <w:spacing w:before="0"/>
              <w:rPr>
                <w:rFonts w:ascii="Gill Sans MT" w:hAnsi="Gill Sans MT"/>
              </w:rPr>
            </w:pPr>
            <w:r>
              <w:rPr>
                <w:rFonts w:ascii="Gill Sans MT" w:hAnsi="Gill Sans MT"/>
              </w:rPr>
              <w:t>LAC funding per pupil</w:t>
            </w:r>
          </w:p>
        </w:tc>
        <w:tc>
          <w:tcPr>
            <w:tcW w:w="2602" w:type="dxa"/>
          </w:tcPr>
          <w:p w:rsidR="00EA7166" w:rsidRDefault="00EA7166" w:rsidP="00EA7166">
            <w:pPr>
              <w:spacing w:before="0"/>
              <w:jc w:val="center"/>
              <w:rPr>
                <w:rFonts w:ascii="Gill Sans MT" w:hAnsi="Gill Sans MT"/>
              </w:rPr>
            </w:pPr>
            <w:r>
              <w:rPr>
                <w:rFonts w:ascii="Gill Sans MT" w:hAnsi="Gill Sans MT"/>
              </w:rPr>
              <w:t>£1,320</w:t>
            </w:r>
          </w:p>
          <w:p w:rsidR="00EA7166" w:rsidRPr="008F0E0D" w:rsidRDefault="00EA7166" w:rsidP="00EA7166">
            <w:pPr>
              <w:spacing w:before="0"/>
              <w:jc w:val="center"/>
              <w:rPr>
                <w:rFonts w:ascii="Gill Sans MT" w:hAnsi="Gill Sans MT"/>
              </w:rPr>
            </w:pPr>
            <w:r>
              <w:rPr>
                <w:rFonts w:ascii="Gill Sans MT" w:hAnsi="Gill Sans MT"/>
              </w:rPr>
              <w:t>£1,900</w:t>
            </w:r>
          </w:p>
        </w:tc>
        <w:tc>
          <w:tcPr>
            <w:tcW w:w="2603" w:type="dxa"/>
            <w:vMerge/>
          </w:tcPr>
          <w:p w:rsidR="00EA7166" w:rsidRPr="008F0E0D" w:rsidRDefault="00EA7166" w:rsidP="001A7BB2">
            <w:pPr>
              <w:spacing w:before="0"/>
              <w:rPr>
                <w:rFonts w:ascii="Gill Sans MT" w:hAnsi="Gill Sans MT"/>
              </w:rPr>
            </w:pPr>
          </w:p>
        </w:tc>
        <w:tc>
          <w:tcPr>
            <w:tcW w:w="2603" w:type="dxa"/>
            <w:vMerge/>
          </w:tcPr>
          <w:p w:rsidR="00EA7166" w:rsidRPr="008F0E0D" w:rsidRDefault="00EA7166" w:rsidP="001A7BB2">
            <w:pPr>
              <w:spacing w:before="0"/>
              <w:rPr>
                <w:rFonts w:ascii="Gill Sans MT" w:hAnsi="Gill Sans MT"/>
              </w:rPr>
            </w:pPr>
          </w:p>
        </w:tc>
      </w:tr>
    </w:tbl>
    <w:p w:rsidR="00024790" w:rsidRPr="00CA448C" w:rsidRDefault="00024790" w:rsidP="001A7BB2">
      <w:pPr>
        <w:spacing w:before="0" w:after="0"/>
        <w:rPr>
          <w:rFonts w:ascii="Gill Sans MT" w:hAnsi="Gill Sans MT"/>
          <w:highlight w:val="yellow"/>
        </w:rPr>
      </w:pPr>
    </w:p>
    <w:tbl>
      <w:tblPr>
        <w:tblStyle w:val="TableGrid"/>
        <w:tblW w:w="5000" w:type="pct"/>
        <w:tblLayout w:type="fixed"/>
        <w:tblLook w:val="04A0" w:firstRow="1" w:lastRow="0" w:firstColumn="1" w:lastColumn="0" w:noHBand="0" w:noVBand="1"/>
      </w:tblPr>
      <w:tblGrid>
        <w:gridCol w:w="2204"/>
        <w:gridCol w:w="2373"/>
        <w:gridCol w:w="554"/>
        <w:gridCol w:w="6"/>
        <w:gridCol w:w="1397"/>
        <w:gridCol w:w="1677"/>
        <w:gridCol w:w="3213"/>
        <w:gridCol w:w="280"/>
        <w:gridCol w:w="2653"/>
        <w:gridCol w:w="1031"/>
      </w:tblGrid>
      <w:tr w:rsidR="00C83D71" w:rsidRPr="00CA448C" w:rsidTr="00C83D71">
        <w:trPr>
          <w:trHeight w:val="359"/>
        </w:trPr>
        <w:tc>
          <w:tcPr>
            <w:tcW w:w="5000" w:type="pct"/>
            <w:gridSpan w:val="10"/>
            <w:tcBorders>
              <w:bottom w:val="nil"/>
            </w:tcBorders>
          </w:tcPr>
          <w:p w:rsidR="00C83D71" w:rsidRPr="00C83D71" w:rsidRDefault="00C83D71" w:rsidP="00C83D71">
            <w:pPr>
              <w:spacing w:before="0"/>
              <w:rPr>
                <w:rFonts w:ascii="Gill Sans MT" w:hAnsi="Gill Sans MT"/>
                <w:b/>
                <w:sz w:val="22"/>
              </w:rPr>
            </w:pPr>
            <w:r w:rsidRPr="00F51E20">
              <w:rPr>
                <w:rFonts w:ascii="Gill Sans MT" w:hAnsi="Gill Sans MT"/>
                <w:b/>
                <w:sz w:val="22"/>
              </w:rPr>
              <w:t xml:space="preserve">Objectives </w:t>
            </w:r>
            <w:r>
              <w:rPr>
                <w:rFonts w:ascii="Gill Sans MT" w:hAnsi="Gill Sans MT"/>
                <w:b/>
                <w:sz w:val="22"/>
              </w:rPr>
              <w:t xml:space="preserve">for </w:t>
            </w:r>
            <w:r w:rsidRPr="00F51E20">
              <w:rPr>
                <w:rFonts w:ascii="Gill Sans MT" w:hAnsi="Gill Sans MT"/>
                <w:b/>
                <w:sz w:val="22"/>
              </w:rPr>
              <w:t>spending Pupil Premium Grant:</w:t>
            </w:r>
          </w:p>
        </w:tc>
      </w:tr>
      <w:tr w:rsidR="00C83D71" w:rsidRPr="00CA448C" w:rsidTr="00C83D71">
        <w:trPr>
          <w:trHeight w:val="1428"/>
        </w:trPr>
        <w:tc>
          <w:tcPr>
            <w:tcW w:w="1669" w:type="pct"/>
            <w:gridSpan w:val="4"/>
            <w:tcBorders>
              <w:top w:val="nil"/>
              <w:right w:val="nil"/>
            </w:tcBorders>
          </w:tcPr>
          <w:p w:rsidR="00C83D71" w:rsidRPr="00F963CC" w:rsidRDefault="00C83D71" w:rsidP="00C83D71">
            <w:pPr>
              <w:pStyle w:val="ListParagraph"/>
              <w:numPr>
                <w:ilvl w:val="0"/>
                <w:numId w:val="4"/>
              </w:numPr>
              <w:spacing w:before="0"/>
              <w:rPr>
                <w:rFonts w:ascii="Gill Sans MT" w:hAnsi="Gill Sans MT"/>
                <w:b/>
                <w:color w:val="7030A0"/>
              </w:rPr>
            </w:pPr>
            <w:r w:rsidRPr="00F963CC">
              <w:rPr>
                <w:rFonts w:ascii="Gill Sans MT" w:hAnsi="Gill Sans MT"/>
                <w:b/>
                <w:color w:val="7030A0"/>
              </w:rPr>
              <w:t>Children are respectful</w:t>
            </w:r>
          </w:p>
          <w:p w:rsidR="00C83D71" w:rsidRPr="00F963CC" w:rsidRDefault="00C83D71" w:rsidP="00C83D71">
            <w:pPr>
              <w:pStyle w:val="ListParagraph"/>
              <w:numPr>
                <w:ilvl w:val="0"/>
                <w:numId w:val="4"/>
              </w:numPr>
              <w:spacing w:before="0"/>
              <w:rPr>
                <w:rFonts w:ascii="Gill Sans MT" w:hAnsi="Gill Sans MT"/>
                <w:b/>
                <w:color w:val="7030A0"/>
              </w:rPr>
            </w:pPr>
            <w:r w:rsidRPr="00F963CC">
              <w:rPr>
                <w:rFonts w:ascii="Gill Sans MT" w:hAnsi="Gill Sans MT"/>
                <w:b/>
                <w:color w:val="941A1A" w:themeColor="accent6" w:themeShade="BF"/>
              </w:rPr>
              <w:t>Children use critical thinking skills</w:t>
            </w:r>
          </w:p>
          <w:p w:rsidR="00C83D71" w:rsidRPr="00F963CC" w:rsidRDefault="00C83D71" w:rsidP="00C83D71">
            <w:pPr>
              <w:pStyle w:val="ListParagraph"/>
              <w:numPr>
                <w:ilvl w:val="0"/>
                <w:numId w:val="4"/>
              </w:numPr>
              <w:spacing w:before="0"/>
              <w:rPr>
                <w:rFonts w:ascii="Gill Sans MT" w:hAnsi="Gill Sans MT"/>
                <w:b/>
                <w:color w:val="FF0000"/>
              </w:rPr>
            </w:pPr>
            <w:r w:rsidRPr="00F963CC">
              <w:rPr>
                <w:rFonts w:ascii="Gill Sans MT" w:hAnsi="Gill Sans MT"/>
                <w:b/>
                <w:color w:val="FF0000"/>
              </w:rPr>
              <w:t>Children are resilient and take risks</w:t>
            </w:r>
          </w:p>
          <w:p w:rsidR="00C83D71" w:rsidRPr="00C83D71" w:rsidRDefault="00C83D71" w:rsidP="00C83D71">
            <w:pPr>
              <w:pStyle w:val="ListParagraph"/>
              <w:numPr>
                <w:ilvl w:val="0"/>
                <w:numId w:val="4"/>
              </w:numPr>
              <w:spacing w:before="0"/>
              <w:rPr>
                <w:rFonts w:ascii="Gill Sans MT" w:hAnsi="Gill Sans MT"/>
              </w:rPr>
            </w:pPr>
            <w:r w:rsidRPr="00F963CC">
              <w:rPr>
                <w:rFonts w:ascii="Gill Sans MT" w:hAnsi="Gill Sans MT"/>
                <w:b/>
                <w:color w:val="A50E82" w:themeColor="accent2"/>
              </w:rPr>
              <w:t xml:space="preserve">Children attend well and </w:t>
            </w:r>
            <w:r>
              <w:rPr>
                <w:rFonts w:ascii="Gill Sans MT" w:hAnsi="Gill Sans MT"/>
                <w:b/>
                <w:color w:val="A50E82" w:themeColor="accent2"/>
              </w:rPr>
              <w:t>are</w:t>
            </w:r>
            <w:r w:rsidRPr="00F963CC">
              <w:rPr>
                <w:rFonts w:ascii="Gill Sans MT" w:hAnsi="Gill Sans MT"/>
                <w:b/>
                <w:color w:val="A50E82" w:themeColor="accent2"/>
              </w:rPr>
              <w:t xml:space="preserve"> on time</w:t>
            </w:r>
          </w:p>
          <w:p w:rsidR="00C83D71" w:rsidRPr="00C83D71" w:rsidRDefault="00C83D71" w:rsidP="00C83D71">
            <w:pPr>
              <w:pStyle w:val="ListParagraph"/>
              <w:numPr>
                <w:ilvl w:val="0"/>
                <w:numId w:val="4"/>
              </w:numPr>
              <w:spacing w:before="0"/>
              <w:rPr>
                <w:rFonts w:ascii="Gill Sans MT" w:hAnsi="Gill Sans MT"/>
              </w:rPr>
            </w:pPr>
            <w:r w:rsidRPr="00C83D71">
              <w:rPr>
                <w:rFonts w:ascii="Gill Sans MT" w:hAnsi="Gill Sans MT"/>
                <w:b/>
                <w:color w:val="EA44D2"/>
              </w:rPr>
              <w:t>Children take responsibility</w:t>
            </w:r>
          </w:p>
          <w:p w:rsidR="00C83D71" w:rsidRPr="00C83D71" w:rsidRDefault="00C83D71" w:rsidP="00C83D71">
            <w:pPr>
              <w:pStyle w:val="ListParagraph"/>
              <w:numPr>
                <w:ilvl w:val="0"/>
                <w:numId w:val="4"/>
              </w:numPr>
              <w:spacing w:before="0"/>
              <w:rPr>
                <w:rFonts w:ascii="Gill Sans MT" w:hAnsi="Gill Sans MT"/>
              </w:rPr>
            </w:pPr>
            <w:r w:rsidRPr="00C83D71">
              <w:rPr>
                <w:rFonts w:ascii="Gill Sans MT" w:hAnsi="Gill Sans MT"/>
                <w:b/>
                <w:color w:val="00B050"/>
              </w:rPr>
              <w:t>Children achieve their potential academically</w:t>
            </w:r>
          </w:p>
        </w:tc>
        <w:tc>
          <w:tcPr>
            <w:tcW w:w="3331" w:type="pct"/>
            <w:gridSpan w:val="6"/>
            <w:tcBorders>
              <w:top w:val="nil"/>
              <w:left w:val="nil"/>
            </w:tcBorders>
          </w:tcPr>
          <w:p w:rsidR="00C83D71" w:rsidRPr="0032511B" w:rsidRDefault="00C83D71" w:rsidP="00C83D71">
            <w:pPr>
              <w:pStyle w:val="ListParagraph"/>
              <w:numPr>
                <w:ilvl w:val="0"/>
                <w:numId w:val="4"/>
              </w:numPr>
              <w:spacing w:before="0"/>
              <w:rPr>
                <w:rFonts w:ascii="Gill Sans MT" w:hAnsi="Gill Sans MT"/>
                <w:b/>
                <w:color w:val="0F705C" w:themeColor="accent3" w:themeShade="BF"/>
              </w:rPr>
            </w:pPr>
            <w:r w:rsidRPr="0032511B">
              <w:rPr>
                <w:rFonts w:ascii="Gill Sans MT" w:hAnsi="Gill Sans MT"/>
                <w:b/>
                <w:color w:val="0F705C" w:themeColor="accent3" w:themeShade="BF"/>
              </w:rPr>
              <w:t xml:space="preserve">Children are curious </w:t>
            </w:r>
          </w:p>
          <w:p w:rsidR="00C83D71" w:rsidRPr="00F963CC" w:rsidRDefault="00C83D71" w:rsidP="00C83D71">
            <w:pPr>
              <w:pStyle w:val="ListParagraph"/>
              <w:numPr>
                <w:ilvl w:val="0"/>
                <w:numId w:val="4"/>
              </w:numPr>
              <w:spacing w:before="0"/>
              <w:rPr>
                <w:rFonts w:ascii="Gill Sans MT" w:hAnsi="Gill Sans MT"/>
                <w:b/>
                <w:color w:val="FF33CC"/>
              </w:rPr>
            </w:pPr>
            <w:r w:rsidRPr="00F963CC">
              <w:rPr>
                <w:rFonts w:ascii="Gill Sans MT" w:hAnsi="Gill Sans MT"/>
                <w:b/>
                <w:color w:val="FF33CC"/>
              </w:rPr>
              <w:t>Children are physically healthy</w:t>
            </w:r>
          </w:p>
          <w:p w:rsidR="00C83D71" w:rsidRPr="00F963CC" w:rsidRDefault="00C83D71" w:rsidP="00C83D71">
            <w:pPr>
              <w:pStyle w:val="ListParagraph"/>
              <w:numPr>
                <w:ilvl w:val="0"/>
                <w:numId w:val="4"/>
              </w:numPr>
              <w:spacing w:before="0"/>
              <w:rPr>
                <w:rFonts w:ascii="Gill Sans MT" w:hAnsi="Gill Sans MT"/>
                <w:b/>
                <w:color w:val="C00000"/>
              </w:rPr>
            </w:pPr>
            <w:r w:rsidRPr="00F963CC">
              <w:rPr>
                <w:rFonts w:ascii="Gill Sans MT" w:hAnsi="Gill Sans MT"/>
                <w:b/>
                <w:color w:val="C00000"/>
              </w:rPr>
              <w:t>Children are emotionally healthy</w:t>
            </w:r>
          </w:p>
          <w:p w:rsidR="00C83D71" w:rsidRPr="00F963CC" w:rsidRDefault="00C83D71" w:rsidP="00C83D71">
            <w:pPr>
              <w:pStyle w:val="ListParagraph"/>
              <w:numPr>
                <w:ilvl w:val="0"/>
                <w:numId w:val="4"/>
              </w:numPr>
              <w:spacing w:before="0"/>
              <w:rPr>
                <w:rFonts w:ascii="Gill Sans MT" w:hAnsi="Gill Sans MT"/>
                <w:b/>
                <w:color w:val="032348" w:themeColor="accent1" w:themeShade="BF"/>
              </w:rPr>
            </w:pPr>
            <w:r w:rsidRPr="00F963CC">
              <w:rPr>
                <w:rFonts w:ascii="Gill Sans MT" w:hAnsi="Gill Sans MT"/>
                <w:b/>
                <w:color w:val="032348" w:themeColor="accent1" w:themeShade="BF"/>
              </w:rPr>
              <w:t>Children are creative</w:t>
            </w:r>
          </w:p>
          <w:p w:rsidR="00C83D71" w:rsidRDefault="00C83D71" w:rsidP="00C83D71">
            <w:pPr>
              <w:pStyle w:val="ListParagraph"/>
              <w:numPr>
                <w:ilvl w:val="0"/>
                <w:numId w:val="4"/>
              </w:numPr>
              <w:spacing w:before="0"/>
              <w:rPr>
                <w:rFonts w:ascii="Gill Sans MT" w:hAnsi="Gill Sans MT"/>
                <w:b/>
                <w:color w:val="7030A0"/>
              </w:rPr>
            </w:pPr>
            <w:r w:rsidRPr="00F963CC">
              <w:rPr>
                <w:rFonts w:ascii="Gill Sans MT" w:hAnsi="Gill Sans MT"/>
                <w:b/>
                <w:color w:val="7030A0"/>
              </w:rPr>
              <w:t>Children are compassionate</w:t>
            </w:r>
          </w:p>
          <w:p w:rsidR="00C83D71" w:rsidRPr="00C83D71" w:rsidRDefault="00C83D71" w:rsidP="00C83D71">
            <w:pPr>
              <w:pStyle w:val="ListParagraph"/>
              <w:spacing w:before="0"/>
              <w:rPr>
                <w:rFonts w:ascii="Gill Sans MT" w:hAnsi="Gill Sans MT"/>
                <w:b/>
                <w:color w:val="7030A0"/>
              </w:rPr>
            </w:pPr>
          </w:p>
        </w:tc>
      </w:tr>
      <w:tr w:rsidR="001A7BB2" w:rsidRPr="001A7BB2" w:rsidTr="00C83D71">
        <w:trPr>
          <w:trHeight w:val="464"/>
        </w:trPr>
        <w:tc>
          <w:tcPr>
            <w:tcW w:w="1667" w:type="pct"/>
            <w:gridSpan w:val="3"/>
          </w:tcPr>
          <w:p w:rsidR="001A7BB2" w:rsidRPr="001A7BB2" w:rsidRDefault="001A7BB2" w:rsidP="00FB0D2C">
            <w:pPr>
              <w:spacing w:before="0"/>
              <w:rPr>
                <w:rFonts w:ascii="Gill Sans MT" w:hAnsi="Gill Sans MT"/>
                <w:b/>
                <w:sz w:val="22"/>
              </w:rPr>
            </w:pPr>
            <w:r w:rsidRPr="001A7BB2">
              <w:rPr>
                <w:rFonts w:ascii="Gill Sans MT" w:hAnsi="Gill Sans MT"/>
                <w:b/>
                <w:sz w:val="22"/>
              </w:rPr>
              <w:t>Intended Outcome</w:t>
            </w:r>
          </w:p>
        </w:tc>
        <w:tc>
          <w:tcPr>
            <w:tcW w:w="2136" w:type="pct"/>
            <w:gridSpan w:val="5"/>
          </w:tcPr>
          <w:p w:rsidR="001A7BB2" w:rsidRPr="001A7BB2" w:rsidRDefault="001A7BB2" w:rsidP="00FB0D2C">
            <w:pPr>
              <w:spacing w:before="0"/>
              <w:rPr>
                <w:rFonts w:ascii="Gill Sans MT" w:hAnsi="Gill Sans MT"/>
                <w:b/>
                <w:sz w:val="22"/>
              </w:rPr>
            </w:pPr>
            <w:r w:rsidRPr="001A7BB2">
              <w:rPr>
                <w:rFonts w:ascii="Gill Sans MT" w:hAnsi="Gill Sans MT"/>
                <w:b/>
                <w:sz w:val="22"/>
              </w:rPr>
              <w:t>Success criteria</w:t>
            </w:r>
          </w:p>
        </w:tc>
        <w:tc>
          <w:tcPr>
            <w:tcW w:w="1197" w:type="pct"/>
            <w:gridSpan w:val="2"/>
          </w:tcPr>
          <w:p w:rsidR="001A7BB2" w:rsidRPr="001A7BB2" w:rsidRDefault="001A7BB2" w:rsidP="00FB0D2C">
            <w:pPr>
              <w:spacing w:before="0"/>
              <w:rPr>
                <w:rFonts w:ascii="Gill Sans MT" w:hAnsi="Gill Sans MT"/>
                <w:b/>
                <w:sz w:val="22"/>
              </w:rPr>
            </w:pPr>
            <w:r w:rsidRPr="001A7BB2">
              <w:rPr>
                <w:rFonts w:ascii="Gill Sans MT" w:hAnsi="Gill Sans MT"/>
                <w:b/>
                <w:sz w:val="22"/>
              </w:rPr>
              <w:t>Actual Outcome (to be updated Summer 2020)</w:t>
            </w:r>
          </w:p>
        </w:tc>
      </w:tr>
      <w:tr w:rsidR="001A7BB2" w:rsidRPr="001A7BB2" w:rsidTr="00C83D71">
        <w:trPr>
          <w:trHeight w:val="464"/>
        </w:trPr>
        <w:tc>
          <w:tcPr>
            <w:tcW w:w="1667" w:type="pct"/>
            <w:gridSpan w:val="3"/>
          </w:tcPr>
          <w:p w:rsidR="001A7BB2" w:rsidRPr="001A7BB2" w:rsidRDefault="00F51E20" w:rsidP="00FB0D2C">
            <w:pPr>
              <w:spacing w:before="0"/>
              <w:rPr>
                <w:rFonts w:ascii="Gill Sans MT" w:hAnsi="Gill Sans MT"/>
                <w:sz w:val="22"/>
              </w:rPr>
            </w:pPr>
            <w:r w:rsidRPr="00F51E20">
              <w:rPr>
                <w:rFonts w:ascii="Gill Sans MT" w:hAnsi="Gill Sans MT"/>
                <w:sz w:val="22"/>
              </w:rPr>
              <w:t>To raise standards and promote outstanding progress for learners in all subjects with a special focus KS2</w:t>
            </w:r>
          </w:p>
        </w:tc>
        <w:tc>
          <w:tcPr>
            <w:tcW w:w="2136" w:type="pct"/>
            <w:gridSpan w:val="5"/>
          </w:tcPr>
          <w:p w:rsidR="00F51E20" w:rsidRDefault="00F51E20" w:rsidP="005667A1">
            <w:pPr>
              <w:spacing w:before="0" w:after="60"/>
              <w:rPr>
                <w:rFonts w:ascii="Gill Sans MT" w:hAnsi="Gill Sans MT"/>
                <w:sz w:val="22"/>
              </w:rPr>
            </w:pPr>
            <w:r>
              <w:rPr>
                <w:rFonts w:ascii="Gill Sans MT" w:hAnsi="Gill Sans MT"/>
                <w:sz w:val="22"/>
              </w:rPr>
              <w:t>Disadvantaged pupils’ progress KS2 progress is better than the national average for ‘other’ pupils.</w:t>
            </w:r>
          </w:p>
          <w:p w:rsidR="00F51E20" w:rsidRDefault="00F51E20" w:rsidP="005667A1">
            <w:pPr>
              <w:spacing w:before="0" w:after="60"/>
              <w:rPr>
                <w:rFonts w:ascii="Gill Sans MT" w:hAnsi="Gill Sans MT"/>
                <w:sz w:val="22"/>
              </w:rPr>
            </w:pPr>
            <w:r>
              <w:rPr>
                <w:rFonts w:ascii="Gill Sans MT" w:hAnsi="Gill Sans MT"/>
                <w:sz w:val="22"/>
              </w:rPr>
              <w:t>KS2 attainment for disadvantaged pupils is in line with ‘other’ pupils nationally.</w:t>
            </w:r>
          </w:p>
          <w:p w:rsidR="00F51E20" w:rsidRPr="001A7BB2" w:rsidRDefault="00F51E20" w:rsidP="005667A1">
            <w:pPr>
              <w:spacing w:before="0" w:after="60"/>
              <w:rPr>
                <w:rFonts w:ascii="Gill Sans MT" w:hAnsi="Gill Sans MT"/>
                <w:sz w:val="22"/>
              </w:rPr>
            </w:pPr>
            <w:r>
              <w:rPr>
                <w:rFonts w:ascii="Gill Sans MT" w:hAnsi="Gill Sans MT"/>
                <w:sz w:val="22"/>
              </w:rPr>
              <w:t>Disadvantaged pupils make accelerated progress across school.</w:t>
            </w:r>
          </w:p>
        </w:tc>
        <w:tc>
          <w:tcPr>
            <w:tcW w:w="1197" w:type="pct"/>
            <w:gridSpan w:val="2"/>
          </w:tcPr>
          <w:p w:rsidR="001A7BB2" w:rsidRPr="001A7BB2" w:rsidRDefault="001A7BB2" w:rsidP="00FB0D2C">
            <w:pPr>
              <w:spacing w:before="0"/>
              <w:rPr>
                <w:rFonts w:ascii="Gill Sans MT" w:hAnsi="Gill Sans MT"/>
                <w:sz w:val="22"/>
              </w:rPr>
            </w:pPr>
          </w:p>
        </w:tc>
      </w:tr>
      <w:tr w:rsidR="001A7BB2" w:rsidRPr="001A7BB2" w:rsidTr="00C83D71">
        <w:trPr>
          <w:trHeight w:val="464"/>
        </w:trPr>
        <w:tc>
          <w:tcPr>
            <w:tcW w:w="1667" w:type="pct"/>
            <w:gridSpan w:val="3"/>
          </w:tcPr>
          <w:p w:rsidR="001A7BB2" w:rsidRPr="001A7BB2" w:rsidRDefault="00EE4C94" w:rsidP="00FB0D2C">
            <w:pPr>
              <w:spacing w:before="0"/>
              <w:rPr>
                <w:rFonts w:ascii="Gill Sans MT" w:hAnsi="Gill Sans MT"/>
                <w:sz w:val="22"/>
              </w:rPr>
            </w:pPr>
            <w:r>
              <w:rPr>
                <w:rFonts w:ascii="Gill Sans MT" w:hAnsi="Gill Sans MT"/>
                <w:sz w:val="22"/>
              </w:rPr>
              <w:t>Children have improved oracy, including having a wide knowledge of age-appropriate tier 2 words.</w:t>
            </w:r>
          </w:p>
        </w:tc>
        <w:tc>
          <w:tcPr>
            <w:tcW w:w="2136" w:type="pct"/>
            <w:gridSpan w:val="5"/>
          </w:tcPr>
          <w:p w:rsidR="001A7BB2" w:rsidRDefault="00AB1E23" w:rsidP="005667A1">
            <w:pPr>
              <w:spacing w:before="0" w:after="60"/>
              <w:rPr>
                <w:rFonts w:ascii="Gill Sans MT" w:hAnsi="Gill Sans MT"/>
                <w:sz w:val="22"/>
              </w:rPr>
            </w:pPr>
            <w:r>
              <w:rPr>
                <w:rFonts w:ascii="Gill Sans MT" w:hAnsi="Gill Sans MT"/>
                <w:sz w:val="22"/>
              </w:rPr>
              <w:t xml:space="preserve">Pre- and post- screening on interventions shows good progress in vocabulary, sentence construction and </w:t>
            </w:r>
            <w:r w:rsidR="00910742">
              <w:rPr>
                <w:rFonts w:ascii="Gill Sans MT" w:hAnsi="Gill Sans MT"/>
                <w:sz w:val="22"/>
              </w:rPr>
              <w:t>understanding.</w:t>
            </w:r>
          </w:p>
          <w:p w:rsidR="00AB1E23" w:rsidRDefault="00AB1E23" w:rsidP="005667A1">
            <w:pPr>
              <w:spacing w:before="0" w:after="60"/>
              <w:rPr>
                <w:rFonts w:ascii="Gill Sans MT" w:hAnsi="Gill Sans MT"/>
                <w:sz w:val="22"/>
              </w:rPr>
            </w:pPr>
            <w:r>
              <w:rPr>
                <w:rFonts w:ascii="Gill Sans MT" w:hAnsi="Gill Sans MT"/>
                <w:sz w:val="22"/>
              </w:rPr>
              <w:t>Reading outcomes show a year-on-year improvement.</w:t>
            </w:r>
          </w:p>
          <w:p w:rsidR="00AB1E23" w:rsidRPr="001A7BB2" w:rsidRDefault="00AB1E23" w:rsidP="005667A1">
            <w:pPr>
              <w:spacing w:before="0" w:after="60"/>
              <w:rPr>
                <w:rFonts w:ascii="Gill Sans MT" w:hAnsi="Gill Sans MT"/>
                <w:sz w:val="22"/>
              </w:rPr>
            </w:pPr>
            <w:r>
              <w:rPr>
                <w:rFonts w:ascii="Gill Sans MT" w:hAnsi="Gill Sans MT"/>
                <w:sz w:val="22"/>
              </w:rPr>
              <w:t>Observations in class show children engaged in articulate discussions using a wide range of vocabulary.</w:t>
            </w:r>
          </w:p>
        </w:tc>
        <w:tc>
          <w:tcPr>
            <w:tcW w:w="1197" w:type="pct"/>
            <w:gridSpan w:val="2"/>
          </w:tcPr>
          <w:p w:rsidR="001A7BB2" w:rsidRPr="001A7BB2" w:rsidRDefault="001A7BB2" w:rsidP="00FB0D2C">
            <w:pPr>
              <w:spacing w:before="0"/>
              <w:rPr>
                <w:rFonts w:ascii="Gill Sans MT" w:hAnsi="Gill Sans MT"/>
                <w:sz w:val="22"/>
              </w:rPr>
            </w:pPr>
          </w:p>
        </w:tc>
      </w:tr>
      <w:tr w:rsidR="001A7BB2" w:rsidRPr="001A7BB2" w:rsidTr="00C83D71">
        <w:trPr>
          <w:trHeight w:val="464"/>
        </w:trPr>
        <w:tc>
          <w:tcPr>
            <w:tcW w:w="1667" w:type="pct"/>
            <w:gridSpan w:val="3"/>
          </w:tcPr>
          <w:p w:rsidR="001A7BB2" w:rsidRPr="001A7BB2" w:rsidRDefault="00AB1E23" w:rsidP="00FB0D2C">
            <w:pPr>
              <w:spacing w:before="0"/>
              <w:rPr>
                <w:rFonts w:ascii="Gill Sans MT" w:hAnsi="Gill Sans MT"/>
                <w:sz w:val="22"/>
              </w:rPr>
            </w:pPr>
            <w:r w:rsidRPr="00AB1E23">
              <w:rPr>
                <w:rFonts w:ascii="Gill Sans MT" w:hAnsi="Gill Sans MT"/>
                <w:sz w:val="22"/>
              </w:rPr>
              <w:t xml:space="preserve">Ensure </w:t>
            </w:r>
            <w:r>
              <w:rPr>
                <w:rFonts w:ascii="Gill Sans MT" w:hAnsi="Gill Sans MT"/>
                <w:sz w:val="22"/>
              </w:rPr>
              <w:t>all staff, including TAs,</w:t>
            </w:r>
            <w:r w:rsidRPr="00AB1E23">
              <w:rPr>
                <w:rFonts w:ascii="Gill Sans MT" w:hAnsi="Gill Sans MT"/>
                <w:sz w:val="22"/>
              </w:rPr>
              <w:t xml:space="preserve"> staff make a significant impact on pupil learning through focussed and well planned interventions</w:t>
            </w:r>
          </w:p>
        </w:tc>
        <w:tc>
          <w:tcPr>
            <w:tcW w:w="2136" w:type="pct"/>
            <w:gridSpan w:val="5"/>
          </w:tcPr>
          <w:p w:rsidR="00FB0D2C" w:rsidRDefault="00FB0D2C" w:rsidP="005667A1">
            <w:pPr>
              <w:spacing w:before="0" w:after="60"/>
              <w:rPr>
                <w:rFonts w:ascii="Gill Sans MT" w:hAnsi="Gill Sans MT"/>
                <w:sz w:val="22"/>
              </w:rPr>
            </w:pPr>
            <w:r>
              <w:rPr>
                <w:rFonts w:ascii="Gill Sans MT" w:hAnsi="Gill Sans MT"/>
                <w:sz w:val="22"/>
              </w:rPr>
              <w:t>Pre- and post- screening on interventions shows good progress.</w:t>
            </w:r>
          </w:p>
          <w:p w:rsidR="001A7BB2" w:rsidRPr="001A7BB2" w:rsidRDefault="00FB0D2C" w:rsidP="005667A1">
            <w:pPr>
              <w:spacing w:before="0" w:after="60"/>
              <w:rPr>
                <w:rFonts w:ascii="Gill Sans MT" w:hAnsi="Gill Sans MT"/>
                <w:sz w:val="22"/>
              </w:rPr>
            </w:pPr>
            <w:r>
              <w:rPr>
                <w:rFonts w:ascii="Gill Sans MT" w:hAnsi="Gill Sans MT"/>
                <w:sz w:val="22"/>
              </w:rPr>
              <w:t>On average, disadvantaged children make accelerated progress across the year</w:t>
            </w:r>
            <w:r w:rsidR="00C16A8C">
              <w:rPr>
                <w:rFonts w:ascii="Gill Sans MT" w:hAnsi="Gill Sans MT"/>
                <w:sz w:val="22"/>
              </w:rPr>
              <w:t>.</w:t>
            </w:r>
          </w:p>
        </w:tc>
        <w:tc>
          <w:tcPr>
            <w:tcW w:w="1197" w:type="pct"/>
            <w:gridSpan w:val="2"/>
          </w:tcPr>
          <w:p w:rsidR="001A7BB2" w:rsidRPr="001A7BB2" w:rsidRDefault="001A7BB2" w:rsidP="00FB0D2C">
            <w:pPr>
              <w:spacing w:before="0"/>
              <w:rPr>
                <w:rFonts w:ascii="Gill Sans MT" w:hAnsi="Gill Sans MT"/>
                <w:sz w:val="22"/>
              </w:rPr>
            </w:pPr>
          </w:p>
        </w:tc>
      </w:tr>
      <w:tr w:rsidR="00AB1E23" w:rsidRPr="001A7BB2" w:rsidTr="00C83D71">
        <w:trPr>
          <w:trHeight w:val="464"/>
        </w:trPr>
        <w:tc>
          <w:tcPr>
            <w:tcW w:w="1667" w:type="pct"/>
            <w:gridSpan w:val="3"/>
          </w:tcPr>
          <w:p w:rsidR="00AB1E23" w:rsidRPr="00AB1E23" w:rsidRDefault="00AB1E23" w:rsidP="00FB0D2C">
            <w:pPr>
              <w:spacing w:before="0"/>
              <w:rPr>
                <w:rFonts w:ascii="Gill Sans MT" w:hAnsi="Gill Sans MT"/>
                <w:sz w:val="22"/>
              </w:rPr>
            </w:pPr>
            <w:r>
              <w:rPr>
                <w:rFonts w:ascii="Gill Sans MT" w:hAnsi="Gill Sans MT"/>
                <w:sz w:val="22"/>
              </w:rPr>
              <w:t>Children are happy and emotionally well regulated</w:t>
            </w:r>
          </w:p>
        </w:tc>
        <w:tc>
          <w:tcPr>
            <w:tcW w:w="2136" w:type="pct"/>
            <w:gridSpan w:val="5"/>
          </w:tcPr>
          <w:p w:rsidR="00AB1E23" w:rsidRDefault="00FB0D2C" w:rsidP="005667A1">
            <w:pPr>
              <w:spacing w:before="0" w:after="60"/>
              <w:rPr>
                <w:rFonts w:ascii="Gill Sans MT" w:hAnsi="Gill Sans MT"/>
                <w:sz w:val="22"/>
              </w:rPr>
            </w:pPr>
            <w:r>
              <w:rPr>
                <w:rFonts w:ascii="Gill Sans MT" w:hAnsi="Gill Sans MT"/>
                <w:sz w:val="22"/>
              </w:rPr>
              <w:t>Pupil interviews show children feel happy in school</w:t>
            </w:r>
            <w:r w:rsidR="00C16A8C">
              <w:rPr>
                <w:rFonts w:ascii="Gill Sans MT" w:hAnsi="Gill Sans MT"/>
                <w:sz w:val="22"/>
              </w:rPr>
              <w:t>.</w:t>
            </w:r>
          </w:p>
          <w:p w:rsidR="00FB0D2C" w:rsidRDefault="00FB0D2C" w:rsidP="005667A1">
            <w:pPr>
              <w:spacing w:before="0" w:after="60"/>
              <w:rPr>
                <w:rFonts w:ascii="Gill Sans MT" w:hAnsi="Gill Sans MT"/>
                <w:sz w:val="22"/>
              </w:rPr>
            </w:pPr>
            <w:r>
              <w:rPr>
                <w:rFonts w:ascii="Gill Sans MT" w:hAnsi="Gill Sans MT"/>
                <w:sz w:val="22"/>
              </w:rPr>
              <w:t>All children can describe, and regularly use, self-regulation strategies</w:t>
            </w:r>
            <w:r w:rsidR="00C16A8C">
              <w:rPr>
                <w:rFonts w:ascii="Gill Sans MT" w:hAnsi="Gill Sans MT"/>
                <w:sz w:val="22"/>
              </w:rPr>
              <w:t>.</w:t>
            </w:r>
          </w:p>
          <w:p w:rsidR="00C83D71" w:rsidRPr="001A7BB2" w:rsidRDefault="00C16A8C" w:rsidP="005667A1">
            <w:pPr>
              <w:spacing w:before="0" w:after="60"/>
              <w:rPr>
                <w:rFonts w:ascii="Gill Sans MT" w:hAnsi="Gill Sans MT"/>
                <w:sz w:val="22"/>
              </w:rPr>
            </w:pPr>
            <w:r>
              <w:rPr>
                <w:rFonts w:ascii="Gill Sans MT" w:hAnsi="Gill Sans MT"/>
                <w:sz w:val="22"/>
              </w:rPr>
              <w:t>Reduction in number of orange / red cards at break and lunchtime.</w:t>
            </w:r>
          </w:p>
        </w:tc>
        <w:tc>
          <w:tcPr>
            <w:tcW w:w="1197" w:type="pct"/>
            <w:gridSpan w:val="2"/>
          </w:tcPr>
          <w:p w:rsidR="00AB1E23" w:rsidRPr="001A7BB2" w:rsidRDefault="00AB1E23" w:rsidP="00FB0D2C">
            <w:pPr>
              <w:spacing w:before="0"/>
              <w:rPr>
                <w:rFonts w:ascii="Gill Sans MT" w:hAnsi="Gill Sans MT"/>
                <w:sz w:val="22"/>
              </w:rPr>
            </w:pPr>
          </w:p>
        </w:tc>
      </w:tr>
      <w:tr w:rsidR="001A7BB2" w:rsidRPr="001A7BB2" w:rsidTr="00C83D71">
        <w:trPr>
          <w:trHeight w:val="464"/>
        </w:trPr>
        <w:tc>
          <w:tcPr>
            <w:tcW w:w="1667" w:type="pct"/>
            <w:gridSpan w:val="3"/>
          </w:tcPr>
          <w:p w:rsidR="001A7BB2" w:rsidRPr="001A7BB2" w:rsidRDefault="00F51E20" w:rsidP="00FB0D2C">
            <w:pPr>
              <w:spacing w:before="0"/>
              <w:rPr>
                <w:rFonts w:ascii="Gill Sans MT" w:hAnsi="Gill Sans MT"/>
                <w:sz w:val="22"/>
              </w:rPr>
            </w:pPr>
            <w:r>
              <w:rPr>
                <w:rFonts w:ascii="Gill Sans MT" w:hAnsi="Gill Sans MT"/>
                <w:sz w:val="22"/>
              </w:rPr>
              <w:t>Attendance of disadvantaged pupils is in line with ‘others’ within school, and with the national average</w:t>
            </w:r>
            <w:r w:rsidR="00F963CC">
              <w:rPr>
                <w:rFonts w:ascii="Gill Sans MT" w:hAnsi="Gill Sans MT"/>
                <w:sz w:val="22"/>
              </w:rPr>
              <w:t xml:space="preserve"> (95.8% in 2018)</w:t>
            </w:r>
            <w:r>
              <w:rPr>
                <w:rFonts w:ascii="Gill Sans MT" w:hAnsi="Gill Sans MT"/>
                <w:sz w:val="22"/>
              </w:rPr>
              <w:t>.</w:t>
            </w:r>
          </w:p>
        </w:tc>
        <w:tc>
          <w:tcPr>
            <w:tcW w:w="2136" w:type="pct"/>
            <w:gridSpan w:val="5"/>
          </w:tcPr>
          <w:p w:rsidR="001A7BB2" w:rsidRPr="001A7BB2" w:rsidRDefault="00F51E20" w:rsidP="005667A1">
            <w:pPr>
              <w:spacing w:before="0" w:after="60"/>
              <w:rPr>
                <w:rFonts w:ascii="Gill Sans MT" w:hAnsi="Gill Sans MT"/>
                <w:sz w:val="22"/>
              </w:rPr>
            </w:pPr>
            <w:r>
              <w:rPr>
                <w:rFonts w:ascii="Gill Sans MT" w:hAnsi="Gill Sans MT"/>
                <w:sz w:val="22"/>
              </w:rPr>
              <w:t xml:space="preserve">Attendance of disadvantaged pupils </w:t>
            </w:r>
            <w:r w:rsidR="00FB0D2C">
              <w:rPr>
                <w:rFonts w:ascii="Gill Sans MT" w:hAnsi="Gill Sans MT"/>
                <w:sz w:val="22"/>
              </w:rPr>
              <w:t xml:space="preserve">is </w:t>
            </w:r>
            <w:r w:rsidR="00F963CC">
              <w:rPr>
                <w:rFonts w:ascii="Gill Sans MT" w:hAnsi="Gill Sans MT"/>
                <w:sz w:val="22"/>
              </w:rPr>
              <w:t>above 95.8%</w:t>
            </w:r>
            <w:r w:rsidR="00C16A8C">
              <w:rPr>
                <w:rFonts w:ascii="Gill Sans MT" w:hAnsi="Gill Sans MT"/>
                <w:sz w:val="22"/>
              </w:rPr>
              <w:t>.</w:t>
            </w:r>
          </w:p>
        </w:tc>
        <w:tc>
          <w:tcPr>
            <w:tcW w:w="1197" w:type="pct"/>
            <w:gridSpan w:val="2"/>
          </w:tcPr>
          <w:p w:rsidR="001A7BB2" w:rsidRPr="001A7BB2" w:rsidRDefault="001A7BB2" w:rsidP="00FB0D2C">
            <w:pPr>
              <w:spacing w:before="0"/>
              <w:rPr>
                <w:rFonts w:ascii="Gill Sans MT" w:hAnsi="Gill Sans MT"/>
                <w:sz w:val="22"/>
              </w:rPr>
            </w:pPr>
          </w:p>
        </w:tc>
      </w:tr>
      <w:tr w:rsidR="002C1740" w:rsidRPr="00CA448C" w:rsidTr="00E24DE2">
        <w:trPr>
          <w:trHeight w:val="464"/>
        </w:trPr>
        <w:tc>
          <w:tcPr>
            <w:tcW w:w="5000" w:type="pct"/>
            <w:gridSpan w:val="10"/>
            <w:shd w:val="clear" w:color="auto" w:fill="F5E35D"/>
          </w:tcPr>
          <w:p w:rsidR="002C1740" w:rsidRPr="00CA448C" w:rsidRDefault="002C1740" w:rsidP="001A7BB2">
            <w:pPr>
              <w:spacing w:before="0"/>
              <w:rPr>
                <w:rFonts w:ascii="Gill Sans MT" w:hAnsi="Gill Sans MT"/>
                <w:b/>
              </w:rPr>
            </w:pPr>
            <w:r w:rsidRPr="002C1740">
              <w:rPr>
                <w:rFonts w:ascii="Gill Sans MT" w:hAnsi="Gill Sans MT"/>
                <w:b/>
                <w:sz w:val="28"/>
              </w:rPr>
              <w:t>Tier 1: Quality of Teaching</w:t>
            </w:r>
          </w:p>
        </w:tc>
      </w:tr>
      <w:tr w:rsidR="00E24DE2" w:rsidRPr="00CA448C" w:rsidTr="00137FD0">
        <w:trPr>
          <w:trHeight w:val="464"/>
        </w:trPr>
        <w:tc>
          <w:tcPr>
            <w:tcW w:w="716" w:type="pct"/>
            <w:shd w:val="clear" w:color="auto" w:fill="auto"/>
          </w:tcPr>
          <w:p w:rsidR="0016574B" w:rsidRPr="00CA448C" w:rsidRDefault="00787466" w:rsidP="001A7BB2">
            <w:pPr>
              <w:spacing w:before="0"/>
              <w:rPr>
                <w:rFonts w:ascii="Gill Sans MT" w:hAnsi="Gill Sans MT"/>
                <w:b/>
              </w:rPr>
            </w:pPr>
            <w:r w:rsidRPr="00CA448C">
              <w:rPr>
                <w:rFonts w:ascii="Gill Sans MT" w:hAnsi="Gill Sans MT"/>
                <w:b/>
              </w:rPr>
              <w:t>Objective area</w:t>
            </w:r>
          </w:p>
        </w:tc>
        <w:tc>
          <w:tcPr>
            <w:tcW w:w="771" w:type="pct"/>
            <w:shd w:val="clear" w:color="auto" w:fill="auto"/>
          </w:tcPr>
          <w:p w:rsidR="0016574B" w:rsidRPr="00CA448C" w:rsidRDefault="00787466" w:rsidP="001A7BB2">
            <w:pPr>
              <w:spacing w:before="0"/>
              <w:rPr>
                <w:rFonts w:ascii="Gill Sans MT" w:hAnsi="Gill Sans MT"/>
                <w:b/>
              </w:rPr>
            </w:pPr>
            <w:r w:rsidRPr="00CA448C">
              <w:rPr>
                <w:rFonts w:ascii="Gill Sans MT" w:hAnsi="Gill Sans MT"/>
                <w:b/>
              </w:rPr>
              <w:t>Pupil premium activity</w:t>
            </w:r>
          </w:p>
        </w:tc>
        <w:tc>
          <w:tcPr>
            <w:tcW w:w="636" w:type="pct"/>
            <w:gridSpan w:val="3"/>
            <w:shd w:val="clear" w:color="auto" w:fill="auto"/>
          </w:tcPr>
          <w:p w:rsidR="0016574B" w:rsidRPr="00CA448C" w:rsidRDefault="00601176" w:rsidP="001A7BB2">
            <w:pPr>
              <w:spacing w:before="0"/>
              <w:jc w:val="center"/>
              <w:rPr>
                <w:rFonts w:ascii="Gill Sans MT" w:hAnsi="Gill Sans MT"/>
                <w:b/>
              </w:rPr>
            </w:pPr>
            <w:r w:rsidRPr="00CA448C">
              <w:rPr>
                <w:rFonts w:ascii="Gill Sans MT" w:hAnsi="Gill Sans MT"/>
                <w:b/>
              </w:rPr>
              <w:t>EEF impact evidence</w:t>
            </w:r>
          </w:p>
        </w:tc>
        <w:tc>
          <w:tcPr>
            <w:tcW w:w="545" w:type="pct"/>
            <w:shd w:val="clear" w:color="auto" w:fill="auto"/>
          </w:tcPr>
          <w:p w:rsidR="0016574B" w:rsidRPr="00CA448C" w:rsidRDefault="00601176" w:rsidP="001A7BB2">
            <w:pPr>
              <w:spacing w:before="0"/>
              <w:jc w:val="center"/>
              <w:rPr>
                <w:rFonts w:ascii="Gill Sans MT" w:hAnsi="Gill Sans MT"/>
                <w:b/>
              </w:rPr>
            </w:pPr>
            <w:r w:rsidRPr="00CA448C">
              <w:rPr>
                <w:rFonts w:ascii="Gill Sans MT" w:hAnsi="Gill Sans MT"/>
                <w:b/>
              </w:rPr>
              <w:t>Cost</w:t>
            </w:r>
          </w:p>
        </w:tc>
        <w:tc>
          <w:tcPr>
            <w:tcW w:w="1044" w:type="pct"/>
            <w:shd w:val="clear" w:color="auto" w:fill="auto"/>
          </w:tcPr>
          <w:p w:rsidR="0016574B" w:rsidRPr="00CA448C" w:rsidRDefault="00601176" w:rsidP="001A7BB2">
            <w:pPr>
              <w:spacing w:before="0"/>
              <w:jc w:val="center"/>
              <w:rPr>
                <w:rFonts w:ascii="Gill Sans MT" w:hAnsi="Gill Sans MT"/>
                <w:b/>
              </w:rPr>
            </w:pPr>
            <w:r w:rsidRPr="00CA448C">
              <w:rPr>
                <w:rFonts w:ascii="Gill Sans MT" w:hAnsi="Gill Sans MT"/>
                <w:b/>
              </w:rPr>
              <w:t>Intended outcome</w:t>
            </w:r>
          </w:p>
        </w:tc>
        <w:tc>
          <w:tcPr>
            <w:tcW w:w="953" w:type="pct"/>
            <w:gridSpan w:val="2"/>
            <w:shd w:val="clear" w:color="auto" w:fill="auto"/>
          </w:tcPr>
          <w:p w:rsidR="0016574B" w:rsidRPr="00CA448C" w:rsidRDefault="00EA4B27" w:rsidP="00EA4B27">
            <w:pPr>
              <w:spacing w:before="0"/>
              <w:rPr>
                <w:rFonts w:ascii="Gill Sans MT" w:hAnsi="Gill Sans MT"/>
                <w:b/>
              </w:rPr>
            </w:pPr>
            <w:r>
              <w:rPr>
                <w:rFonts w:ascii="Gill Sans MT" w:hAnsi="Gill Sans MT"/>
                <w:b/>
              </w:rPr>
              <w:t xml:space="preserve">Impact </w:t>
            </w:r>
            <w:r w:rsidR="0016574B" w:rsidRPr="00CA448C">
              <w:rPr>
                <w:rFonts w:ascii="Gill Sans MT" w:hAnsi="Gill Sans MT"/>
                <w:b/>
              </w:rPr>
              <w:t xml:space="preserve">measure </w:t>
            </w:r>
          </w:p>
        </w:tc>
        <w:tc>
          <w:tcPr>
            <w:tcW w:w="335" w:type="pct"/>
            <w:shd w:val="clear" w:color="auto" w:fill="auto"/>
          </w:tcPr>
          <w:p w:rsidR="0016574B" w:rsidRPr="00CA448C" w:rsidRDefault="00626FB1" w:rsidP="001A7BB2">
            <w:pPr>
              <w:spacing w:before="0"/>
              <w:rPr>
                <w:rFonts w:ascii="Gill Sans MT" w:hAnsi="Gill Sans MT"/>
                <w:b/>
              </w:rPr>
            </w:pPr>
            <w:r w:rsidRPr="00CA448C">
              <w:rPr>
                <w:rFonts w:ascii="Gill Sans MT" w:hAnsi="Gill Sans MT"/>
                <w:b/>
              </w:rPr>
              <w:t xml:space="preserve">Actual </w:t>
            </w:r>
            <w:r w:rsidR="0016574B" w:rsidRPr="00CA448C">
              <w:rPr>
                <w:rFonts w:ascii="Gill Sans MT" w:hAnsi="Gill Sans MT"/>
                <w:b/>
              </w:rPr>
              <w:t>Outcome</w:t>
            </w:r>
          </w:p>
        </w:tc>
      </w:tr>
      <w:tr w:rsidR="00E24DE2" w:rsidRPr="00CA448C" w:rsidTr="00137FD0">
        <w:trPr>
          <w:trHeight w:val="464"/>
        </w:trPr>
        <w:tc>
          <w:tcPr>
            <w:tcW w:w="716" w:type="pct"/>
            <w:shd w:val="clear" w:color="auto" w:fill="auto"/>
          </w:tcPr>
          <w:p w:rsidR="002C1740" w:rsidRPr="00F963CC" w:rsidRDefault="00F963CC" w:rsidP="001A7BB2">
            <w:pPr>
              <w:spacing w:before="0"/>
              <w:rPr>
                <w:rFonts w:ascii="Gill Sans MT" w:hAnsi="Gill Sans MT"/>
                <w:b/>
              </w:rPr>
            </w:pPr>
            <w:r w:rsidRPr="00F963CC">
              <w:rPr>
                <w:rFonts w:ascii="Gill Sans MT" w:hAnsi="Gill Sans MT"/>
                <w:b/>
                <w:color w:val="00B050"/>
              </w:rPr>
              <w:t>Children achieve their potential academically</w:t>
            </w:r>
          </w:p>
        </w:tc>
        <w:tc>
          <w:tcPr>
            <w:tcW w:w="771" w:type="pct"/>
            <w:shd w:val="clear" w:color="auto" w:fill="auto"/>
          </w:tcPr>
          <w:p w:rsidR="002C1740" w:rsidRPr="00594D2E" w:rsidRDefault="00594D2E" w:rsidP="00594D2E">
            <w:pPr>
              <w:spacing w:before="0"/>
              <w:rPr>
                <w:rFonts w:ascii="Gill Sans MT" w:hAnsi="Gill Sans MT"/>
              </w:rPr>
            </w:pPr>
            <w:r w:rsidRPr="00594D2E">
              <w:rPr>
                <w:rFonts w:ascii="Gill Sans MT" w:hAnsi="Gill Sans MT"/>
              </w:rPr>
              <w:t xml:space="preserve">‘Supported experiments’, for a PP focus, central to teacher appraisal </w:t>
            </w:r>
          </w:p>
        </w:tc>
        <w:tc>
          <w:tcPr>
            <w:tcW w:w="636" w:type="pct"/>
            <w:gridSpan w:val="3"/>
            <w:shd w:val="clear" w:color="auto" w:fill="auto"/>
          </w:tcPr>
          <w:p w:rsidR="002C1740" w:rsidRPr="00594D2E" w:rsidRDefault="00EA4B27" w:rsidP="001A7BB2">
            <w:pPr>
              <w:spacing w:before="0"/>
              <w:jc w:val="center"/>
              <w:rPr>
                <w:rFonts w:ascii="Gill Sans MT" w:hAnsi="Gill Sans MT"/>
              </w:rPr>
            </w:pPr>
            <w:r>
              <w:rPr>
                <w:rFonts w:ascii="Gill Sans MT" w:hAnsi="Gill Sans MT"/>
              </w:rPr>
              <w:t>EEF guide to the pupil premium: Teaching tier</w:t>
            </w:r>
          </w:p>
        </w:tc>
        <w:tc>
          <w:tcPr>
            <w:tcW w:w="545" w:type="pct"/>
            <w:shd w:val="clear" w:color="auto" w:fill="auto"/>
          </w:tcPr>
          <w:p w:rsidR="002C1740" w:rsidRPr="00594D2E" w:rsidRDefault="00D20422" w:rsidP="001A7BB2">
            <w:pPr>
              <w:spacing w:before="0"/>
              <w:jc w:val="center"/>
              <w:rPr>
                <w:rFonts w:ascii="Gill Sans MT" w:hAnsi="Gill Sans MT"/>
              </w:rPr>
            </w:pPr>
            <w:r>
              <w:rPr>
                <w:rFonts w:ascii="Gill Sans MT" w:hAnsi="Gill Sans MT"/>
              </w:rPr>
              <w:t>N/A</w:t>
            </w:r>
          </w:p>
        </w:tc>
        <w:tc>
          <w:tcPr>
            <w:tcW w:w="1044" w:type="pct"/>
            <w:shd w:val="clear" w:color="auto" w:fill="auto"/>
          </w:tcPr>
          <w:p w:rsidR="002C1740" w:rsidRPr="00594D2E" w:rsidRDefault="00EA4B27" w:rsidP="00EA4B27">
            <w:pPr>
              <w:spacing w:before="0"/>
              <w:rPr>
                <w:rFonts w:ascii="Gill Sans MT" w:hAnsi="Gill Sans MT"/>
              </w:rPr>
            </w:pPr>
            <w:r>
              <w:rPr>
                <w:rFonts w:ascii="Gill Sans MT" w:hAnsi="Gill Sans MT"/>
              </w:rPr>
              <w:t>Pedagogy reflects best practice in supporting disadvantaged pupils leading to improved attainment term-on-term</w:t>
            </w:r>
          </w:p>
        </w:tc>
        <w:tc>
          <w:tcPr>
            <w:tcW w:w="953" w:type="pct"/>
            <w:gridSpan w:val="2"/>
            <w:shd w:val="clear" w:color="auto" w:fill="auto"/>
          </w:tcPr>
          <w:p w:rsidR="002C1740" w:rsidRPr="00594D2E" w:rsidRDefault="00594D2E" w:rsidP="001A7BB2">
            <w:pPr>
              <w:spacing w:before="0"/>
              <w:rPr>
                <w:rFonts w:ascii="Gill Sans MT" w:hAnsi="Gill Sans MT"/>
              </w:rPr>
            </w:pPr>
            <w:r w:rsidRPr="00594D2E">
              <w:rPr>
                <w:rFonts w:ascii="Gill Sans MT" w:hAnsi="Gill Sans MT"/>
              </w:rPr>
              <w:t>Half termly challenge conversations show impact of actions, reflection and adjustment</w:t>
            </w:r>
          </w:p>
        </w:tc>
        <w:tc>
          <w:tcPr>
            <w:tcW w:w="335" w:type="pct"/>
            <w:shd w:val="clear" w:color="auto" w:fill="auto"/>
          </w:tcPr>
          <w:p w:rsidR="002C1740" w:rsidRPr="00594D2E" w:rsidRDefault="002C1740" w:rsidP="001A7BB2">
            <w:pPr>
              <w:spacing w:before="0"/>
              <w:rPr>
                <w:rFonts w:ascii="Gill Sans MT" w:hAnsi="Gill Sans MT"/>
              </w:rPr>
            </w:pPr>
          </w:p>
        </w:tc>
      </w:tr>
      <w:tr w:rsidR="00E24DE2" w:rsidRPr="00CA448C" w:rsidTr="00137FD0">
        <w:trPr>
          <w:trHeight w:val="464"/>
        </w:trPr>
        <w:tc>
          <w:tcPr>
            <w:tcW w:w="716" w:type="pct"/>
            <w:shd w:val="clear" w:color="auto" w:fill="auto"/>
          </w:tcPr>
          <w:p w:rsidR="0032511B" w:rsidRPr="0032511B" w:rsidRDefault="0032511B" w:rsidP="0032511B">
            <w:pPr>
              <w:spacing w:before="0"/>
              <w:rPr>
                <w:rFonts w:ascii="Gill Sans MT" w:hAnsi="Gill Sans MT"/>
                <w:b/>
                <w:color w:val="0F705C" w:themeColor="accent3" w:themeShade="BF"/>
              </w:rPr>
            </w:pPr>
            <w:r w:rsidRPr="0032511B">
              <w:rPr>
                <w:rFonts w:ascii="Gill Sans MT" w:hAnsi="Gill Sans MT"/>
                <w:b/>
                <w:color w:val="0F705C" w:themeColor="accent3" w:themeShade="BF"/>
              </w:rPr>
              <w:t xml:space="preserve">Children are curious </w:t>
            </w:r>
          </w:p>
          <w:p w:rsidR="002C1740" w:rsidRPr="00CA448C" w:rsidRDefault="00F963CC" w:rsidP="00F963CC">
            <w:pPr>
              <w:spacing w:before="0"/>
              <w:rPr>
                <w:rFonts w:ascii="Gill Sans MT" w:hAnsi="Gill Sans MT"/>
                <w:b/>
              </w:rPr>
            </w:pPr>
            <w:r w:rsidRPr="00F963CC">
              <w:rPr>
                <w:rFonts w:ascii="Gill Sans MT" w:hAnsi="Gill Sans MT"/>
                <w:b/>
                <w:color w:val="941A1A" w:themeColor="accent6" w:themeShade="BF"/>
              </w:rPr>
              <w:t>Children use critical thinking skills</w:t>
            </w:r>
          </w:p>
        </w:tc>
        <w:tc>
          <w:tcPr>
            <w:tcW w:w="771" w:type="pct"/>
            <w:shd w:val="clear" w:color="auto" w:fill="auto"/>
          </w:tcPr>
          <w:p w:rsidR="002C1740" w:rsidRPr="00594D2E" w:rsidRDefault="00594D2E" w:rsidP="001A7BB2">
            <w:pPr>
              <w:spacing w:before="0"/>
              <w:rPr>
                <w:rFonts w:ascii="Gill Sans MT" w:hAnsi="Gill Sans MT"/>
              </w:rPr>
            </w:pPr>
            <w:r w:rsidRPr="00594D2E">
              <w:rPr>
                <w:rFonts w:ascii="Gill Sans MT" w:hAnsi="Gill Sans MT"/>
              </w:rPr>
              <w:t>Whole school curriculum designed to develop cultural capital</w:t>
            </w:r>
          </w:p>
        </w:tc>
        <w:tc>
          <w:tcPr>
            <w:tcW w:w="636" w:type="pct"/>
            <w:gridSpan w:val="3"/>
            <w:shd w:val="clear" w:color="auto" w:fill="auto"/>
          </w:tcPr>
          <w:p w:rsidR="002C1740" w:rsidRPr="00594D2E" w:rsidRDefault="00EA4B27" w:rsidP="00EA4B27">
            <w:pPr>
              <w:spacing w:before="0"/>
              <w:jc w:val="center"/>
              <w:rPr>
                <w:rFonts w:ascii="Gill Sans MT" w:hAnsi="Gill Sans MT"/>
              </w:rPr>
            </w:pPr>
            <w:r>
              <w:rPr>
                <w:rFonts w:ascii="Gill Sans MT" w:hAnsi="Gill Sans MT"/>
              </w:rPr>
              <w:t>See Ofsted inspection framework</w:t>
            </w:r>
          </w:p>
        </w:tc>
        <w:tc>
          <w:tcPr>
            <w:tcW w:w="545" w:type="pct"/>
            <w:shd w:val="clear" w:color="auto" w:fill="auto"/>
          </w:tcPr>
          <w:p w:rsidR="002C1740" w:rsidRPr="00594D2E" w:rsidRDefault="00D20422" w:rsidP="001A7BB2">
            <w:pPr>
              <w:spacing w:before="0"/>
              <w:jc w:val="center"/>
              <w:rPr>
                <w:rFonts w:ascii="Gill Sans MT" w:hAnsi="Gill Sans MT"/>
              </w:rPr>
            </w:pPr>
            <w:r>
              <w:rPr>
                <w:rFonts w:ascii="Gill Sans MT" w:hAnsi="Gill Sans MT"/>
              </w:rPr>
              <w:t>N/A</w:t>
            </w:r>
          </w:p>
        </w:tc>
        <w:tc>
          <w:tcPr>
            <w:tcW w:w="1044" w:type="pct"/>
            <w:shd w:val="clear" w:color="auto" w:fill="auto"/>
          </w:tcPr>
          <w:p w:rsidR="002C1740" w:rsidRPr="00594D2E" w:rsidRDefault="00CC69E7" w:rsidP="00EE4C94">
            <w:pPr>
              <w:spacing w:before="0"/>
              <w:rPr>
                <w:rFonts w:ascii="Gill Sans MT" w:hAnsi="Gill Sans MT"/>
              </w:rPr>
            </w:pPr>
            <w:r>
              <w:rPr>
                <w:rFonts w:ascii="Gill Sans MT" w:hAnsi="Gill Sans MT"/>
              </w:rPr>
              <w:t>All c</w:t>
            </w:r>
            <w:r w:rsidR="00EE4C94">
              <w:rPr>
                <w:rFonts w:ascii="Gill Sans MT" w:hAnsi="Gill Sans MT"/>
              </w:rPr>
              <w:t>hildren access a wide range of extra-curricular</w:t>
            </w:r>
            <w:r>
              <w:rPr>
                <w:rFonts w:ascii="Gill Sans MT" w:hAnsi="Gill Sans MT"/>
              </w:rPr>
              <w:t xml:space="preserve"> opportunities</w:t>
            </w:r>
          </w:p>
        </w:tc>
        <w:tc>
          <w:tcPr>
            <w:tcW w:w="953" w:type="pct"/>
            <w:gridSpan w:val="2"/>
            <w:shd w:val="clear" w:color="auto" w:fill="auto"/>
          </w:tcPr>
          <w:p w:rsidR="002C1740" w:rsidRPr="00594D2E" w:rsidRDefault="00EA4B27" w:rsidP="001A7BB2">
            <w:pPr>
              <w:spacing w:before="0"/>
              <w:rPr>
                <w:rFonts w:ascii="Gill Sans MT" w:hAnsi="Gill Sans MT"/>
              </w:rPr>
            </w:pPr>
            <w:r>
              <w:rPr>
                <w:rFonts w:ascii="Gill Sans MT" w:hAnsi="Gill Sans MT"/>
              </w:rPr>
              <w:t>Increasing n</w:t>
            </w:r>
            <w:r w:rsidR="00EE4C94">
              <w:rPr>
                <w:rFonts w:ascii="Gill Sans MT" w:hAnsi="Gill Sans MT"/>
              </w:rPr>
              <w:t>umber of children accessing HHPS “Cultural Capital 50 Things” across the year.</w:t>
            </w:r>
          </w:p>
        </w:tc>
        <w:tc>
          <w:tcPr>
            <w:tcW w:w="335" w:type="pct"/>
            <w:shd w:val="clear" w:color="auto" w:fill="auto"/>
          </w:tcPr>
          <w:p w:rsidR="002C1740" w:rsidRPr="00594D2E" w:rsidRDefault="002C1740" w:rsidP="001A7BB2">
            <w:pPr>
              <w:spacing w:before="0"/>
              <w:rPr>
                <w:rFonts w:ascii="Gill Sans MT" w:hAnsi="Gill Sans MT"/>
              </w:rPr>
            </w:pPr>
          </w:p>
        </w:tc>
      </w:tr>
      <w:tr w:rsidR="00E24DE2" w:rsidRPr="00CA448C" w:rsidTr="00137FD0">
        <w:trPr>
          <w:trHeight w:val="464"/>
        </w:trPr>
        <w:tc>
          <w:tcPr>
            <w:tcW w:w="716" w:type="pct"/>
            <w:shd w:val="clear" w:color="auto" w:fill="auto"/>
          </w:tcPr>
          <w:p w:rsidR="00F963CC" w:rsidRPr="00F963CC" w:rsidRDefault="00F963CC" w:rsidP="00F963CC">
            <w:pPr>
              <w:spacing w:before="0"/>
              <w:rPr>
                <w:rFonts w:ascii="Gill Sans MT" w:hAnsi="Gill Sans MT"/>
                <w:b/>
              </w:rPr>
            </w:pPr>
            <w:r w:rsidRPr="00F963CC">
              <w:rPr>
                <w:rFonts w:ascii="Gill Sans MT" w:hAnsi="Gill Sans MT"/>
                <w:b/>
                <w:color w:val="00B050"/>
              </w:rPr>
              <w:t>Children achieve their potential academically</w:t>
            </w:r>
          </w:p>
        </w:tc>
        <w:tc>
          <w:tcPr>
            <w:tcW w:w="771" w:type="pct"/>
            <w:shd w:val="clear" w:color="auto" w:fill="auto"/>
          </w:tcPr>
          <w:p w:rsidR="00F963CC" w:rsidRPr="00594D2E" w:rsidRDefault="00F963CC" w:rsidP="00F963CC">
            <w:pPr>
              <w:spacing w:before="0"/>
              <w:rPr>
                <w:rFonts w:ascii="Gill Sans MT" w:hAnsi="Gill Sans MT"/>
              </w:rPr>
            </w:pPr>
            <w:r w:rsidRPr="00594D2E">
              <w:rPr>
                <w:rFonts w:ascii="Gill Sans MT" w:hAnsi="Gill Sans MT"/>
              </w:rPr>
              <w:t>Whole school training on oracy</w:t>
            </w:r>
          </w:p>
        </w:tc>
        <w:tc>
          <w:tcPr>
            <w:tcW w:w="636" w:type="pct"/>
            <w:gridSpan w:val="3"/>
            <w:shd w:val="clear" w:color="auto" w:fill="auto"/>
          </w:tcPr>
          <w:p w:rsidR="00F963CC" w:rsidRPr="00594D2E" w:rsidRDefault="00F963CC" w:rsidP="00F963CC">
            <w:pPr>
              <w:spacing w:before="0"/>
              <w:jc w:val="center"/>
              <w:rPr>
                <w:rFonts w:ascii="Gill Sans MT" w:hAnsi="Gill Sans MT"/>
              </w:rPr>
            </w:pPr>
            <w:r w:rsidRPr="00594D2E">
              <w:rPr>
                <w:rFonts w:ascii="Gill Sans MT" w:hAnsi="Gill Sans MT"/>
              </w:rPr>
              <w:t>Oral language interventions +5 mths</w:t>
            </w:r>
          </w:p>
          <w:p w:rsidR="00F963CC" w:rsidRPr="00594D2E" w:rsidRDefault="00F963CC" w:rsidP="00F963CC">
            <w:pPr>
              <w:spacing w:before="0"/>
              <w:jc w:val="center"/>
              <w:rPr>
                <w:rFonts w:ascii="Gill Sans MT" w:hAnsi="Gill Sans MT"/>
              </w:rPr>
            </w:pPr>
          </w:p>
        </w:tc>
        <w:tc>
          <w:tcPr>
            <w:tcW w:w="545" w:type="pct"/>
            <w:shd w:val="clear" w:color="auto" w:fill="auto"/>
          </w:tcPr>
          <w:p w:rsidR="00F963CC" w:rsidRPr="00594D2E" w:rsidRDefault="00AA2DAE" w:rsidP="00F963CC">
            <w:pPr>
              <w:spacing w:before="0"/>
              <w:jc w:val="center"/>
              <w:rPr>
                <w:rFonts w:ascii="Gill Sans MT" w:hAnsi="Gill Sans MT"/>
              </w:rPr>
            </w:pPr>
            <w:r>
              <w:rPr>
                <w:rFonts w:ascii="Gill Sans MT" w:hAnsi="Gill Sans MT"/>
              </w:rPr>
              <w:t>£500</w:t>
            </w:r>
          </w:p>
        </w:tc>
        <w:tc>
          <w:tcPr>
            <w:tcW w:w="1044" w:type="pct"/>
            <w:shd w:val="clear" w:color="auto" w:fill="auto"/>
          </w:tcPr>
          <w:p w:rsidR="00F963CC" w:rsidRPr="00594D2E" w:rsidRDefault="00EA4B27" w:rsidP="00EA4B27">
            <w:pPr>
              <w:spacing w:before="0"/>
              <w:rPr>
                <w:rFonts w:ascii="Gill Sans MT" w:hAnsi="Gill Sans MT"/>
              </w:rPr>
            </w:pPr>
            <w:r>
              <w:rPr>
                <w:rFonts w:ascii="Gill Sans MT" w:hAnsi="Gill Sans MT"/>
              </w:rPr>
              <w:t>Children know and use an increasing range of tier 2 words</w:t>
            </w:r>
          </w:p>
        </w:tc>
        <w:tc>
          <w:tcPr>
            <w:tcW w:w="953" w:type="pct"/>
            <w:gridSpan w:val="2"/>
            <w:shd w:val="clear" w:color="auto" w:fill="auto"/>
          </w:tcPr>
          <w:p w:rsidR="00EA4B27" w:rsidRDefault="00EA4B27" w:rsidP="00F963CC">
            <w:pPr>
              <w:spacing w:before="0"/>
              <w:rPr>
                <w:rFonts w:ascii="Gill Sans MT" w:hAnsi="Gill Sans MT"/>
              </w:rPr>
            </w:pPr>
            <w:r>
              <w:rPr>
                <w:rFonts w:ascii="Gill Sans MT" w:hAnsi="Gill Sans MT"/>
              </w:rPr>
              <w:t>Tier 2 words are identified in planning</w:t>
            </w:r>
          </w:p>
          <w:p w:rsidR="00F963CC" w:rsidRPr="00594D2E" w:rsidRDefault="00EA4B27" w:rsidP="00F963CC">
            <w:pPr>
              <w:spacing w:before="0"/>
              <w:rPr>
                <w:rFonts w:ascii="Gill Sans MT" w:hAnsi="Gill Sans MT"/>
              </w:rPr>
            </w:pPr>
            <w:r>
              <w:rPr>
                <w:rFonts w:ascii="Gill Sans MT" w:hAnsi="Gill Sans MT"/>
              </w:rPr>
              <w:t>Observations and pupil interviews show children know and use a wide range of age-appropriate tier 2 words</w:t>
            </w:r>
          </w:p>
        </w:tc>
        <w:tc>
          <w:tcPr>
            <w:tcW w:w="335" w:type="pct"/>
            <w:shd w:val="clear" w:color="auto" w:fill="auto"/>
          </w:tcPr>
          <w:p w:rsidR="00F963CC" w:rsidRPr="00594D2E" w:rsidRDefault="00F963CC" w:rsidP="00F963CC">
            <w:pPr>
              <w:spacing w:before="0"/>
              <w:rPr>
                <w:rFonts w:ascii="Gill Sans MT" w:hAnsi="Gill Sans MT"/>
              </w:rPr>
            </w:pPr>
          </w:p>
        </w:tc>
      </w:tr>
      <w:tr w:rsidR="00E24DE2" w:rsidRPr="00CA448C" w:rsidTr="00137FD0">
        <w:trPr>
          <w:trHeight w:val="464"/>
        </w:trPr>
        <w:tc>
          <w:tcPr>
            <w:tcW w:w="716" w:type="pct"/>
            <w:shd w:val="clear" w:color="auto" w:fill="auto"/>
          </w:tcPr>
          <w:p w:rsidR="00F963CC" w:rsidRDefault="00F963CC" w:rsidP="00F963CC">
            <w:pPr>
              <w:spacing w:before="0"/>
              <w:rPr>
                <w:rFonts w:ascii="Gill Sans MT" w:hAnsi="Gill Sans MT"/>
                <w:b/>
                <w:color w:val="C00000"/>
              </w:rPr>
            </w:pPr>
            <w:r w:rsidRPr="00F963CC">
              <w:rPr>
                <w:rFonts w:ascii="Gill Sans MT" w:hAnsi="Gill Sans MT"/>
                <w:b/>
                <w:color w:val="C00000"/>
              </w:rPr>
              <w:t>Children are emotionally healthy</w:t>
            </w:r>
          </w:p>
          <w:p w:rsidR="0032511B" w:rsidRPr="0032511B" w:rsidRDefault="0032511B" w:rsidP="0032511B">
            <w:pPr>
              <w:spacing w:before="0"/>
              <w:rPr>
                <w:rFonts w:ascii="Gill Sans MT" w:hAnsi="Gill Sans MT"/>
                <w:b/>
                <w:color w:val="7030A0"/>
              </w:rPr>
            </w:pPr>
            <w:r w:rsidRPr="0032511B">
              <w:rPr>
                <w:rFonts w:ascii="Gill Sans MT" w:hAnsi="Gill Sans MT"/>
                <w:b/>
                <w:color w:val="7030A0"/>
              </w:rPr>
              <w:t>Children are respectful</w:t>
            </w:r>
          </w:p>
          <w:p w:rsidR="00F963CC" w:rsidRDefault="0032511B" w:rsidP="0032511B">
            <w:pPr>
              <w:spacing w:before="0"/>
              <w:rPr>
                <w:rFonts w:ascii="Gill Sans MT" w:hAnsi="Gill Sans MT"/>
                <w:b/>
                <w:color w:val="EA44D2"/>
              </w:rPr>
            </w:pPr>
            <w:r w:rsidRPr="0032511B">
              <w:rPr>
                <w:rFonts w:ascii="Gill Sans MT" w:hAnsi="Gill Sans MT"/>
                <w:b/>
                <w:color w:val="EA44D2"/>
              </w:rPr>
              <w:t>Children take responsibility</w:t>
            </w:r>
          </w:p>
          <w:p w:rsidR="0032511B" w:rsidRPr="0032511B" w:rsidRDefault="0032511B" w:rsidP="0032511B">
            <w:pPr>
              <w:spacing w:before="0"/>
              <w:rPr>
                <w:rFonts w:ascii="Gill Sans MT" w:hAnsi="Gill Sans MT"/>
                <w:b/>
                <w:color w:val="7030A0"/>
              </w:rPr>
            </w:pPr>
            <w:r w:rsidRPr="0032511B">
              <w:rPr>
                <w:rFonts w:ascii="Gill Sans MT" w:hAnsi="Gill Sans MT"/>
                <w:b/>
                <w:color w:val="7030A0"/>
              </w:rPr>
              <w:t>Children are compassionate</w:t>
            </w:r>
          </w:p>
        </w:tc>
        <w:tc>
          <w:tcPr>
            <w:tcW w:w="771" w:type="pct"/>
            <w:shd w:val="clear" w:color="auto" w:fill="auto"/>
          </w:tcPr>
          <w:p w:rsidR="00F963CC" w:rsidRPr="00594D2E" w:rsidRDefault="00F963CC" w:rsidP="00F963CC">
            <w:pPr>
              <w:spacing w:before="0"/>
              <w:rPr>
                <w:rFonts w:ascii="Gill Sans MT" w:hAnsi="Gill Sans MT"/>
              </w:rPr>
            </w:pPr>
            <w:r w:rsidRPr="00594D2E">
              <w:rPr>
                <w:rFonts w:ascii="Gill Sans MT" w:hAnsi="Gill Sans MT"/>
              </w:rPr>
              <w:t>Whole school approach to emotional wellbeing through Mind Up project</w:t>
            </w:r>
          </w:p>
        </w:tc>
        <w:tc>
          <w:tcPr>
            <w:tcW w:w="636" w:type="pct"/>
            <w:gridSpan w:val="3"/>
            <w:shd w:val="clear" w:color="auto" w:fill="auto"/>
          </w:tcPr>
          <w:p w:rsidR="00F963CC" w:rsidRPr="00594D2E" w:rsidRDefault="00EA4B27" w:rsidP="00F963CC">
            <w:pPr>
              <w:spacing w:before="0"/>
              <w:jc w:val="center"/>
              <w:rPr>
                <w:rFonts w:ascii="Gill Sans MT" w:hAnsi="Gill Sans MT"/>
              </w:rPr>
            </w:pPr>
            <w:r>
              <w:rPr>
                <w:rFonts w:ascii="Gill Sans MT" w:hAnsi="Gill Sans MT"/>
              </w:rPr>
              <w:t>Metacognition and self-regulation +7 mths</w:t>
            </w:r>
          </w:p>
        </w:tc>
        <w:tc>
          <w:tcPr>
            <w:tcW w:w="545" w:type="pct"/>
            <w:shd w:val="clear" w:color="auto" w:fill="auto"/>
          </w:tcPr>
          <w:p w:rsidR="00F963CC" w:rsidRPr="00594D2E" w:rsidRDefault="00F963CC" w:rsidP="00F963CC">
            <w:pPr>
              <w:spacing w:before="0"/>
              <w:jc w:val="center"/>
              <w:rPr>
                <w:rFonts w:ascii="Gill Sans MT" w:hAnsi="Gill Sans MT"/>
              </w:rPr>
            </w:pPr>
            <w:r>
              <w:rPr>
                <w:rFonts w:ascii="Gill Sans MT" w:hAnsi="Gill Sans MT"/>
              </w:rPr>
              <w:t>£2500 (cover &amp; travel for training)</w:t>
            </w:r>
          </w:p>
        </w:tc>
        <w:tc>
          <w:tcPr>
            <w:tcW w:w="1044" w:type="pct"/>
            <w:shd w:val="clear" w:color="auto" w:fill="auto"/>
          </w:tcPr>
          <w:p w:rsidR="00F963CC" w:rsidRPr="00594D2E" w:rsidRDefault="00EA4B27" w:rsidP="00EA4B27">
            <w:pPr>
              <w:spacing w:before="0"/>
              <w:rPr>
                <w:rFonts w:ascii="Gill Sans MT" w:hAnsi="Gill Sans MT"/>
              </w:rPr>
            </w:pPr>
            <w:r>
              <w:rPr>
                <w:rFonts w:ascii="Gill Sans MT" w:hAnsi="Gill Sans MT"/>
              </w:rPr>
              <w:t>Observations and pupil interviews show children know a range of mindfulness and self-regulation strategies</w:t>
            </w:r>
          </w:p>
        </w:tc>
        <w:tc>
          <w:tcPr>
            <w:tcW w:w="953" w:type="pct"/>
            <w:gridSpan w:val="2"/>
            <w:shd w:val="clear" w:color="auto" w:fill="auto"/>
          </w:tcPr>
          <w:p w:rsidR="00F963CC" w:rsidRDefault="00EA4B27" w:rsidP="00F963CC">
            <w:pPr>
              <w:spacing w:before="0"/>
              <w:rPr>
                <w:rFonts w:ascii="Gill Sans MT" w:hAnsi="Gill Sans MT"/>
              </w:rPr>
            </w:pPr>
            <w:r>
              <w:rPr>
                <w:rFonts w:ascii="Gill Sans MT" w:hAnsi="Gill Sans MT"/>
              </w:rPr>
              <w:t>Fewer orange and red cards at lunch/break time term-on-term</w:t>
            </w:r>
          </w:p>
          <w:p w:rsidR="00EA4B27" w:rsidRPr="00594D2E" w:rsidRDefault="00EA4B27" w:rsidP="00F963CC">
            <w:pPr>
              <w:spacing w:before="0"/>
              <w:rPr>
                <w:rFonts w:ascii="Gill Sans MT" w:hAnsi="Gill Sans MT"/>
              </w:rPr>
            </w:pPr>
          </w:p>
        </w:tc>
        <w:tc>
          <w:tcPr>
            <w:tcW w:w="335" w:type="pct"/>
            <w:shd w:val="clear" w:color="auto" w:fill="auto"/>
          </w:tcPr>
          <w:p w:rsidR="00F963CC" w:rsidRPr="00594D2E" w:rsidRDefault="00F963CC" w:rsidP="00F963CC">
            <w:pPr>
              <w:spacing w:before="0"/>
              <w:rPr>
                <w:rFonts w:ascii="Gill Sans MT" w:hAnsi="Gill Sans MT"/>
              </w:rPr>
            </w:pPr>
          </w:p>
        </w:tc>
      </w:tr>
      <w:tr w:rsidR="00E24DE2" w:rsidRPr="00CA448C" w:rsidTr="00137FD0">
        <w:trPr>
          <w:trHeight w:val="464"/>
        </w:trPr>
        <w:tc>
          <w:tcPr>
            <w:tcW w:w="716" w:type="pct"/>
            <w:shd w:val="clear" w:color="auto" w:fill="auto"/>
          </w:tcPr>
          <w:p w:rsidR="00F963CC" w:rsidRPr="00F963CC" w:rsidRDefault="00F963CC" w:rsidP="00F963CC">
            <w:pPr>
              <w:spacing w:before="0"/>
              <w:rPr>
                <w:rFonts w:ascii="Gill Sans MT" w:hAnsi="Gill Sans MT"/>
                <w:b/>
              </w:rPr>
            </w:pPr>
            <w:r w:rsidRPr="00F963CC">
              <w:rPr>
                <w:rFonts w:ascii="Gill Sans MT" w:hAnsi="Gill Sans MT"/>
                <w:b/>
                <w:color w:val="00B050"/>
              </w:rPr>
              <w:t>Children achieve their potential academically</w:t>
            </w:r>
          </w:p>
        </w:tc>
        <w:tc>
          <w:tcPr>
            <w:tcW w:w="771" w:type="pct"/>
            <w:shd w:val="clear" w:color="auto" w:fill="auto"/>
          </w:tcPr>
          <w:p w:rsidR="00F963CC" w:rsidRPr="00594D2E" w:rsidRDefault="00F963CC" w:rsidP="00F963CC">
            <w:pPr>
              <w:spacing w:before="0"/>
              <w:rPr>
                <w:rFonts w:ascii="Gill Sans MT" w:hAnsi="Gill Sans MT"/>
              </w:rPr>
            </w:pPr>
            <w:r>
              <w:rPr>
                <w:rFonts w:ascii="Gill Sans MT" w:hAnsi="Gill Sans MT"/>
              </w:rPr>
              <w:t xml:space="preserve">Weekly </w:t>
            </w:r>
            <w:r w:rsidR="00EA4B27">
              <w:rPr>
                <w:rFonts w:ascii="Gill Sans MT" w:hAnsi="Gill Sans MT"/>
              </w:rPr>
              <w:t xml:space="preserve">formative </w:t>
            </w:r>
            <w:r>
              <w:rPr>
                <w:rFonts w:ascii="Gill Sans MT" w:hAnsi="Gill Sans MT"/>
              </w:rPr>
              <w:t xml:space="preserve">assessment </w:t>
            </w:r>
            <w:r w:rsidR="00EA4B27">
              <w:rPr>
                <w:rFonts w:ascii="Gill Sans MT" w:hAnsi="Gill Sans MT"/>
              </w:rPr>
              <w:t>‘</w:t>
            </w:r>
            <w:r>
              <w:rPr>
                <w:rFonts w:ascii="Gill Sans MT" w:hAnsi="Gill Sans MT"/>
              </w:rPr>
              <w:t>huddles</w:t>
            </w:r>
            <w:r w:rsidR="00EA4B27">
              <w:rPr>
                <w:rFonts w:ascii="Gill Sans MT" w:hAnsi="Gill Sans MT"/>
              </w:rPr>
              <w:t>’</w:t>
            </w:r>
            <w:r>
              <w:rPr>
                <w:rFonts w:ascii="Gill Sans MT" w:hAnsi="Gill Sans MT"/>
              </w:rPr>
              <w:t xml:space="preserve"> with PP focus</w:t>
            </w:r>
          </w:p>
        </w:tc>
        <w:tc>
          <w:tcPr>
            <w:tcW w:w="636" w:type="pct"/>
            <w:gridSpan w:val="3"/>
            <w:shd w:val="clear" w:color="auto" w:fill="auto"/>
          </w:tcPr>
          <w:p w:rsidR="00F963CC" w:rsidRPr="00594D2E" w:rsidRDefault="00EA4B27" w:rsidP="00F963CC">
            <w:pPr>
              <w:spacing w:before="0"/>
              <w:jc w:val="center"/>
              <w:rPr>
                <w:rFonts w:ascii="Gill Sans MT" w:hAnsi="Gill Sans MT"/>
              </w:rPr>
            </w:pPr>
            <w:r>
              <w:rPr>
                <w:rFonts w:ascii="Gill Sans MT" w:hAnsi="Gill Sans MT"/>
              </w:rPr>
              <w:t>Feedback +8 mths</w:t>
            </w:r>
          </w:p>
        </w:tc>
        <w:tc>
          <w:tcPr>
            <w:tcW w:w="545" w:type="pct"/>
            <w:shd w:val="clear" w:color="auto" w:fill="auto"/>
          </w:tcPr>
          <w:p w:rsidR="00F963CC" w:rsidRDefault="00F963CC" w:rsidP="00F963CC">
            <w:pPr>
              <w:spacing w:before="0"/>
              <w:jc w:val="center"/>
              <w:rPr>
                <w:rFonts w:ascii="Gill Sans MT" w:hAnsi="Gill Sans MT"/>
              </w:rPr>
            </w:pPr>
            <w:r>
              <w:rPr>
                <w:rFonts w:ascii="Gill Sans MT" w:hAnsi="Gill Sans MT"/>
              </w:rPr>
              <w:t>£</w:t>
            </w:r>
            <w:r w:rsidR="003D7EEB">
              <w:rPr>
                <w:rFonts w:ascii="Gill Sans MT" w:hAnsi="Gill Sans MT"/>
              </w:rPr>
              <w:t>1271.40</w:t>
            </w:r>
          </w:p>
          <w:p w:rsidR="00F963CC" w:rsidRPr="00594D2E" w:rsidRDefault="003D7EEB" w:rsidP="003D7EEB">
            <w:pPr>
              <w:spacing w:before="0"/>
              <w:jc w:val="center"/>
              <w:rPr>
                <w:rFonts w:ascii="Gill Sans MT" w:hAnsi="Gill Sans MT"/>
              </w:rPr>
            </w:pPr>
            <w:r>
              <w:rPr>
                <w:rFonts w:ascii="Gill Sans MT" w:hAnsi="Gill Sans MT"/>
              </w:rPr>
              <w:t>(</w:t>
            </w:r>
            <w:r w:rsidR="00F963CC">
              <w:rPr>
                <w:rFonts w:ascii="Gill Sans MT" w:hAnsi="Gill Sans MT"/>
              </w:rPr>
              <w:t xml:space="preserve">Weekly release </w:t>
            </w:r>
            <w:r>
              <w:rPr>
                <w:rFonts w:ascii="Gill Sans MT" w:hAnsi="Gill Sans MT"/>
              </w:rPr>
              <w:t xml:space="preserve">30 </w:t>
            </w:r>
            <w:r w:rsidR="00F963CC">
              <w:rPr>
                <w:rFonts w:ascii="Gill Sans MT" w:hAnsi="Gill Sans MT"/>
              </w:rPr>
              <w:t>minutes x 2</w:t>
            </w:r>
          </w:p>
        </w:tc>
        <w:tc>
          <w:tcPr>
            <w:tcW w:w="1044" w:type="pct"/>
            <w:shd w:val="clear" w:color="auto" w:fill="auto"/>
          </w:tcPr>
          <w:p w:rsidR="00F963CC" w:rsidRPr="00594D2E" w:rsidRDefault="00EA4B27" w:rsidP="00EA4B27">
            <w:pPr>
              <w:spacing w:before="0"/>
              <w:rPr>
                <w:rFonts w:ascii="Gill Sans MT" w:hAnsi="Gill Sans MT"/>
              </w:rPr>
            </w:pPr>
            <w:r>
              <w:rPr>
                <w:rFonts w:ascii="Gill Sans MT" w:hAnsi="Gill Sans MT"/>
              </w:rPr>
              <w:t>Improved attainment term-on-term</w:t>
            </w:r>
          </w:p>
        </w:tc>
        <w:tc>
          <w:tcPr>
            <w:tcW w:w="953" w:type="pct"/>
            <w:gridSpan w:val="2"/>
            <w:shd w:val="clear" w:color="auto" w:fill="auto"/>
          </w:tcPr>
          <w:p w:rsidR="00F963CC" w:rsidRPr="00594D2E" w:rsidRDefault="004039E2" w:rsidP="00F963CC">
            <w:pPr>
              <w:spacing w:before="0"/>
              <w:rPr>
                <w:rFonts w:ascii="Gill Sans MT" w:hAnsi="Gill Sans MT"/>
              </w:rPr>
            </w:pPr>
            <w:r>
              <w:rPr>
                <w:rFonts w:ascii="Gill Sans MT" w:hAnsi="Gill Sans MT"/>
              </w:rPr>
              <w:t>There are evident c</w:t>
            </w:r>
            <w:r w:rsidR="00EA4B27">
              <w:rPr>
                <w:rFonts w:ascii="Gill Sans MT" w:hAnsi="Gill Sans MT"/>
              </w:rPr>
              <w:t>hanges to weekly planning based on huddle conversations</w:t>
            </w:r>
          </w:p>
        </w:tc>
        <w:tc>
          <w:tcPr>
            <w:tcW w:w="335" w:type="pct"/>
            <w:shd w:val="clear" w:color="auto" w:fill="auto"/>
          </w:tcPr>
          <w:p w:rsidR="00F963CC" w:rsidRPr="00594D2E" w:rsidRDefault="00F963CC" w:rsidP="00F963CC">
            <w:pPr>
              <w:spacing w:before="0"/>
              <w:rPr>
                <w:rFonts w:ascii="Gill Sans MT" w:hAnsi="Gill Sans MT"/>
              </w:rPr>
            </w:pPr>
          </w:p>
        </w:tc>
      </w:tr>
      <w:tr w:rsidR="00E24DE2" w:rsidRPr="00CA448C" w:rsidTr="00137FD0">
        <w:trPr>
          <w:trHeight w:val="464"/>
        </w:trPr>
        <w:tc>
          <w:tcPr>
            <w:tcW w:w="716" w:type="pct"/>
            <w:shd w:val="clear" w:color="auto" w:fill="auto"/>
          </w:tcPr>
          <w:p w:rsidR="00F963CC" w:rsidRDefault="00F963CC" w:rsidP="00F963CC">
            <w:pPr>
              <w:spacing w:before="0"/>
              <w:rPr>
                <w:rFonts w:ascii="Gill Sans MT" w:hAnsi="Gill Sans MT"/>
                <w:b/>
                <w:color w:val="00B050"/>
              </w:rPr>
            </w:pPr>
            <w:r w:rsidRPr="00F963CC">
              <w:rPr>
                <w:rFonts w:ascii="Gill Sans MT" w:hAnsi="Gill Sans MT"/>
                <w:b/>
                <w:color w:val="00B050"/>
              </w:rPr>
              <w:t>Children are curious</w:t>
            </w:r>
          </w:p>
          <w:p w:rsidR="00F963CC" w:rsidRDefault="00F963CC" w:rsidP="00F963CC">
            <w:pPr>
              <w:spacing w:before="0"/>
              <w:rPr>
                <w:rFonts w:ascii="Gill Sans MT" w:hAnsi="Gill Sans MT"/>
                <w:b/>
                <w:color w:val="941A1A" w:themeColor="accent6" w:themeShade="BF"/>
              </w:rPr>
            </w:pPr>
            <w:r w:rsidRPr="00F963CC">
              <w:rPr>
                <w:rFonts w:ascii="Gill Sans MT" w:hAnsi="Gill Sans MT"/>
                <w:b/>
                <w:color w:val="941A1A" w:themeColor="accent6" w:themeShade="BF"/>
              </w:rPr>
              <w:t>Children use critical thinking skills</w:t>
            </w:r>
          </w:p>
          <w:p w:rsidR="0032511B" w:rsidRPr="00F963CC" w:rsidRDefault="0032511B" w:rsidP="00F963CC">
            <w:pPr>
              <w:spacing w:before="0"/>
              <w:rPr>
                <w:rFonts w:ascii="Gill Sans MT" w:hAnsi="Gill Sans MT"/>
                <w:b/>
                <w:color w:val="7030A0"/>
              </w:rPr>
            </w:pPr>
            <w:r w:rsidRPr="0032511B">
              <w:rPr>
                <w:rFonts w:ascii="Gill Sans MT" w:hAnsi="Gill Sans MT"/>
                <w:b/>
                <w:color w:val="7030A0"/>
              </w:rPr>
              <w:t>Children are compassionate</w:t>
            </w:r>
          </w:p>
        </w:tc>
        <w:tc>
          <w:tcPr>
            <w:tcW w:w="771" w:type="pct"/>
            <w:shd w:val="clear" w:color="auto" w:fill="auto"/>
          </w:tcPr>
          <w:p w:rsidR="00F963CC" w:rsidRPr="00594D2E" w:rsidRDefault="00F963CC" w:rsidP="00F963CC">
            <w:pPr>
              <w:spacing w:before="0"/>
              <w:rPr>
                <w:rFonts w:ascii="Gill Sans MT" w:hAnsi="Gill Sans MT"/>
              </w:rPr>
            </w:pPr>
            <w:r>
              <w:rPr>
                <w:rFonts w:ascii="Gill Sans MT" w:hAnsi="Gill Sans MT"/>
              </w:rPr>
              <w:t>Weekly Philosophy for Children sessions (</w:t>
            </w:r>
            <w:r w:rsidR="00AA2DAE">
              <w:rPr>
                <w:rFonts w:ascii="Gill Sans MT" w:hAnsi="Gill Sans MT"/>
              </w:rPr>
              <w:t xml:space="preserve">teachers also </w:t>
            </w:r>
            <w:r>
              <w:rPr>
                <w:rFonts w:ascii="Gill Sans MT" w:hAnsi="Gill Sans MT"/>
              </w:rPr>
              <w:t>release</w:t>
            </w:r>
            <w:r w:rsidR="00AA2DAE">
              <w:rPr>
                <w:rFonts w:ascii="Gill Sans MT" w:hAnsi="Gill Sans MT"/>
              </w:rPr>
              <w:t>d</w:t>
            </w:r>
            <w:r>
              <w:rPr>
                <w:rFonts w:ascii="Gill Sans MT" w:hAnsi="Gill Sans MT"/>
              </w:rPr>
              <w:t xml:space="preserve"> for curriculum development</w:t>
            </w:r>
            <w:r w:rsidR="00AA2DAE">
              <w:rPr>
                <w:rFonts w:ascii="Gill Sans MT" w:hAnsi="Gill Sans MT"/>
              </w:rPr>
              <w:t xml:space="preserve"> in this time</w:t>
            </w:r>
            <w:r>
              <w:rPr>
                <w:rFonts w:ascii="Gill Sans MT" w:hAnsi="Gill Sans MT"/>
              </w:rPr>
              <w:t>)</w:t>
            </w:r>
          </w:p>
        </w:tc>
        <w:tc>
          <w:tcPr>
            <w:tcW w:w="636" w:type="pct"/>
            <w:gridSpan w:val="3"/>
            <w:shd w:val="clear" w:color="auto" w:fill="auto"/>
          </w:tcPr>
          <w:p w:rsidR="00F963CC" w:rsidRDefault="0004316C" w:rsidP="00F963CC">
            <w:pPr>
              <w:spacing w:before="0"/>
              <w:jc w:val="center"/>
              <w:rPr>
                <w:rFonts w:ascii="Gill Sans MT" w:hAnsi="Gill Sans MT"/>
              </w:rPr>
            </w:pPr>
            <w:r>
              <w:rPr>
                <w:rFonts w:ascii="Gill Sans MT" w:hAnsi="Gill Sans MT"/>
              </w:rPr>
              <w:t xml:space="preserve">P4C +6 mths </w:t>
            </w:r>
          </w:p>
          <w:p w:rsidR="0004316C" w:rsidRPr="00594D2E" w:rsidRDefault="004F7FFA" w:rsidP="00F963CC">
            <w:pPr>
              <w:spacing w:before="0"/>
              <w:jc w:val="center"/>
              <w:rPr>
                <w:rFonts w:ascii="Gill Sans MT" w:hAnsi="Gill Sans MT"/>
              </w:rPr>
            </w:pPr>
            <w:hyperlink r:id="rId13" w:history="1">
              <w:r w:rsidR="0004316C" w:rsidRPr="0004316C">
                <w:rPr>
                  <w:rStyle w:val="Hyperlink"/>
                  <w:rFonts w:ascii="Gill Sans MT" w:hAnsi="Gill Sans MT"/>
                  <w:color w:val="0D89A8" w:themeColor="background2" w:themeShade="80"/>
                  <w:sz w:val="14"/>
                </w:rPr>
                <w:t>http://educationendowmentfoundation.org.uk/projects-and-evaluation/projects/philosophy-for-children-effectiveness-trial</w:t>
              </w:r>
            </w:hyperlink>
            <w:r w:rsidR="0004316C">
              <w:rPr>
                <w:rFonts w:ascii="Gill Sans MT" w:hAnsi="Gill Sans MT"/>
                <w:sz w:val="14"/>
              </w:rPr>
              <w:t xml:space="preserve"> </w:t>
            </w:r>
          </w:p>
        </w:tc>
        <w:tc>
          <w:tcPr>
            <w:tcW w:w="545" w:type="pct"/>
            <w:shd w:val="clear" w:color="auto" w:fill="auto"/>
          </w:tcPr>
          <w:p w:rsidR="00AA2DAE" w:rsidRDefault="00AA2DAE" w:rsidP="00F963CC">
            <w:pPr>
              <w:spacing w:before="0"/>
              <w:jc w:val="center"/>
              <w:rPr>
                <w:rFonts w:ascii="Gill Sans MT" w:hAnsi="Gill Sans MT"/>
              </w:rPr>
            </w:pPr>
            <w:r>
              <w:rPr>
                <w:rFonts w:ascii="Gill Sans MT" w:hAnsi="Gill Sans MT"/>
              </w:rPr>
              <w:t xml:space="preserve">£2542.80 </w:t>
            </w:r>
          </w:p>
          <w:p w:rsidR="00F963CC" w:rsidRPr="00594D2E" w:rsidRDefault="00AA2DAE" w:rsidP="00F963CC">
            <w:pPr>
              <w:spacing w:before="0"/>
              <w:jc w:val="center"/>
              <w:rPr>
                <w:rFonts w:ascii="Gill Sans MT" w:hAnsi="Gill Sans MT"/>
              </w:rPr>
            </w:pPr>
            <w:r>
              <w:rPr>
                <w:rFonts w:ascii="Gill Sans MT" w:hAnsi="Gill Sans MT"/>
              </w:rPr>
              <w:t>(2 hours per week)</w:t>
            </w:r>
          </w:p>
        </w:tc>
        <w:tc>
          <w:tcPr>
            <w:tcW w:w="1044" w:type="pct"/>
            <w:shd w:val="clear" w:color="auto" w:fill="auto"/>
          </w:tcPr>
          <w:p w:rsidR="00F963CC" w:rsidRPr="00594D2E" w:rsidRDefault="00763ABB" w:rsidP="00763ABB">
            <w:pPr>
              <w:spacing w:before="0"/>
              <w:rPr>
                <w:rFonts w:ascii="Gill Sans MT" w:hAnsi="Gill Sans MT"/>
              </w:rPr>
            </w:pPr>
            <w:r>
              <w:rPr>
                <w:rFonts w:ascii="Gill Sans MT" w:hAnsi="Gill Sans MT"/>
              </w:rPr>
              <w:t>Pupils generate and engage in critical thinking around a range of ‘chewy’ questions.</w:t>
            </w:r>
          </w:p>
        </w:tc>
        <w:tc>
          <w:tcPr>
            <w:tcW w:w="953" w:type="pct"/>
            <w:gridSpan w:val="2"/>
            <w:shd w:val="clear" w:color="auto" w:fill="auto"/>
          </w:tcPr>
          <w:p w:rsidR="00F963CC" w:rsidRPr="00594D2E" w:rsidRDefault="00763ABB" w:rsidP="00F963CC">
            <w:pPr>
              <w:spacing w:before="0"/>
              <w:rPr>
                <w:rFonts w:ascii="Gill Sans MT" w:hAnsi="Gill Sans MT"/>
              </w:rPr>
            </w:pPr>
            <w:r>
              <w:rPr>
                <w:rFonts w:ascii="Gill Sans MT" w:hAnsi="Gill Sans MT"/>
              </w:rPr>
              <w:t>Pupil interviews / P4C notes</w:t>
            </w:r>
            <w:r w:rsidR="004039E2">
              <w:rPr>
                <w:rFonts w:ascii="Gill Sans MT" w:hAnsi="Gill Sans MT"/>
              </w:rPr>
              <w:t xml:space="preserve"> show children are engaging with ‘chewy questions”</w:t>
            </w:r>
          </w:p>
        </w:tc>
        <w:tc>
          <w:tcPr>
            <w:tcW w:w="335" w:type="pct"/>
            <w:shd w:val="clear" w:color="auto" w:fill="auto"/>
          </w:tcPr>
          <w:p w:rsidR="00F963CC" w:rsidRPr="00594D2E" w:rsidRDefault="00F963CC" w:rsidP="00F963CC">
            <w:pPr>
              <w:spacing w:before="0"/>
              <w:rPr>
                <w:rFonts w:ascii="Gill Sans MT" w:hAnsi="Gill Sans MT"/>
              </w:rPr>
            </w:pPr>
          </w:p>
        </w:tc>
      </w:tr>
      <w:tr w:rsidR="00E24DE2" w:rsidRPr="00CA448C" w:rsidTr="00137FD0">
        <w:trPr>
          <w:trHeight w:val="464"/>
        </w:trPr>
        <w:tc>
          <w:tcPr>
            <w:tcW w:w="716" w:type="pct"/>
            <w:shd w:val="clear" w:color="auto" w:fill="auto"/>
          </w:tcPr>
          <w:p w:rsidR="0032511B" w:rsidRDefault="0032511B" w:rsidP="0032511B">
            <w:pPr>
              <w:spacing w:before="0"/>
              <w:rPr>
                <w:rFonts w:ascii="Gill Sans MT" w:hAnsi="Gill Sans MT"/>
                <w:b/>
                <w:color w:val="0F705C" w:themeColor="accent3" w:themeShade="BF"/>
              </w:rPr>
            </w:pPr>
            <w:r w:rsidRPr="0032511B">
              <w:rPr>
                <w:rFonts w:ascii="Gill Sans MT" w:hAnsi="Gill Sans MT"/>
                <w:b/>
                <w:color w:val="0F705C" w:themeColor="accent3" w:themeShade="BF"/>
              </w:rPr>
              <w:t>Children are curious</w:t>
            </w:r>
          </w:p>
          <w:p w:rsidR="0032511B" w:rsidRPr="0032511B" w:rsidRDefault="0032511B" w:rsidP="0032511B">
            <w:pPr>
              <w:spacing w:before="0"/>
              <w:rPr>
                <w:rFonts w:ascii="Gill Sans MT" w:hAnsi="Gill Sans MT"/>
                <w:b/>
                <w:color w:val="032348" w:themeColor="accent1" w:themeShade="BF"/>
              </w:rPr>
            </w:pPr>
            <w:r w:rsidRPr="0032511B">
              <w:rPr>
                <w:rFonts w:ascii="Gill Sans MT" w:hAnsi="Gill Sans MT"/>
                <w:b/>
                <w:color w:val="032348" w:themeColor="accent1" w:themeShade="BF"/>
              </w:rPr>
              <w:t>Children are creative</w:t>
            </w:r>
          </w:p>
          <w:p w:rsidR="0032511B" w:rsidRPr="0032511B" w:rsidRDefault="0032511B" w:rsidP="0032511B">
            <w:pPr>
              <w:spacing w:before="0"/>
              <w:rPr>
                <w:rFonts w:ascii="Gill Sans MT" w:hAnsi="Gill Sans MT"/>
                <w:b/>
                <w:color w:val="0F705C" w:themeColor="accent3" w:themeShade="BF"/>
              </w:rPr>
            </w:pPr>
          </w:p>
          <w:p w:rsidR="0032511B" w:rsidRPr="00F963CC" w:rsidRDefault="0032511B" w:rsidP="0032511B">
            <w:pPr>
              <w:spacing w:before="0"/>
              <w:rPr>
                <w:rFonts w:ascii="Gill Sans MT" w:hAnsi="Gill Sans MT"/>
                <w:b/>
                <w:color w:val="00B050"/>
              </w:rPr>
            </w:pPr>
          </w:p>
        </w:tc>
        <w:tc>
          <w:tcPr>
            <w:tcW w:w="771" w:type="pct"/>
            <w:shd w:val="clear" w:color="auto" w:fill="auto"/>
          </w:tcPr>
          <w:p w:rsidR="00EE4C94" w:rsidRDefault="00EE4C94" w:rsidP="00EE4C94">
            <w:pPr>
              <w:spacing w:before="0"/>
              <w:rPr>
                <w:rFonts w:ascii="Gill Sans MT" w:hAnsi="Gill Sans MT"/>
              </w:rPr>
            </w:pPr>
            <w:r>
              <w:rPr>
                <w:rFonts w:ascii="Gill Sans MT" w:hAnsi="Gill Sans MT"/>
              </w:rPr>
              <w:t xml:space="preserve">Curriculum enrichment activities </w:t>
            </w:r>
          </w:p>
        </w:tc>
        <w:tc>
          <w:tcPr>
            <w:tcW w:w="636" w:type="pct"/>
            <w:gridSpan w:val="3"/>
            <w:shd w:val="clear" w:color="auto" w:fill="auto"/>
          </w:tcPr>
          <w:p w:rsidR="00A259B1" w:rsidRDefault="00A259B1" w:rsidP="00F963CC">
            <w:pPr>
              <w:spacing w:before="0"/>
              <w:jc w:val="center"/>
              <w:rPr>
                <w:rFonts w:ascii="Gill Sans MT" w:hAnsi="Gill Sans MT"/>
              </w:rPr>
            </w:pPr>
            <w:r>
              <w:rPr>
                <w:rFonts w:ascii="Gill Sans MT" w:hAnsi="Gill Sans MT"/>
              </w:rPr>
              <w:t xml:space="preserve">Sports / arts participation </w:t>
            </w:r>
          </w:p>
          <w:p w:rsidR="00EE4C94" w:rsidRPr="00594D2E" w:rsidRDefault="00A259B1" w:rsidP="00F963CC">
            <w:pPr>
              <w:spacing w:before="0"/>
              <w:jc w:val="center"/>
              <w:rPr>
                <w:rFonts w:ascii="Gill Sans MT" w:hAnsi="Gill Sans MT"/>
              </w:rPr>
            </w:pPr>
            <w:r>
              <w:rPr>
                <w:rFonts w:ascii="Gill Sans MT" w:hAnsi="Gill Sans MT"/>
              </w:rPr>
              <w:t>+2 mths</w:t>
            </w:r>
          </w:p>
        </w:tc>
        <w:tc>
          <w:tcPr>
            <w:tcW w:w="545" w:type="pct"/>
            <w:shd w:val="clear" w:color="auto" w:fill="auto"/>
          </w:tcPr>
          <w:p w:rsidR="00EE4C94" w:rsidRPr="00594D2E" w:rsidRDefault="00EE4C94" w:rsidP="00F963CC">
            <w:pPr>
              <w:spacing w:before="0"/>
              <w:jc w:val="center"/>
              <w:rPr>
                <w:rFonts w:ascii="Gill Sans MT" w:hAnsi="Gill Sans MT"/>
              </w:rPr>
            </w:pPr>
            <w:r>
              <w:rPr>
                <w:rFonts w:ascii="Gill Sans MT" w:hAnsi="Gill Sans MT"/>
              </w:rPr>
              <w:t>£8,000</w:t>
            </w:r>
          </w:p>
        </w:tc>
        <w:tc>
          <w:tcPr>
            <w:tcW w:w="1044" w:type="pct"/>
            <w:shd w:val="clear" w:color="auto" w:fill="auto"/>
          </w:tcPr>
          <w:p w:rsidR="00EE4C94" w:rsidRPr="00594D2E" w:rsidRDefault="00763ABB" w:rsidP="00763ABB">
            <w:pPr>
              <w:spacing w:before="0"/>
              <w:rPr>
                <w:rFonts w:ascii="Gill Sans MT" w:hAnsi="Gill Sans MT"/>
              </w:rPr>
            </w:pPr>
            <w:r>
              <w:rPr>
                <w:rFonts w:ascii="Gill Sans MT" w:hAnsi="Gill Sans MT"/>
              </w:rPr>
              <w:t>Disadvantaged pupils gain a wider range of experiences, which help them to integrate new information into existing schema</w:t>
            </w:r>
          </w:p>
        </w:tc>
        <w:tc>
          <w:tcPr>
            <w:tcW w:w="953" w:type="pct"/>
            <w:gridSpan w:val="2"/>
            <w:shd w:val="clear" w:color="auto" w:fill="auto"/>
          </w:tcPr>
          <w:p w:rsidR="00EE4C94" w:rsidRPr="00594D2E" w:rsidRDefault="00763ABB" w:rsidP="00F963CC">
            <w:pPr>
              <w:spacing w:before="0"/>
              <w:rPr>
                <w:rFonts w:ascii="Gill Sans MT" w:hAnsi="Gill Sans MT"/>
              </w:rPr>
            </w:pPr>
            <w:r>
              <w:rPr>
                <w:rFonts w:ascii="Gill Sans MT" w:hAnsi="Gill Sans MT"/>
              </w:rPr>
              <w:t>100% of disadvantaged pupils engage in at least one extra-curricular activity (sport or enrichment) in the course of the year</w:t>
            </w:r>
          </w:p>
        </w:tc>
        <w:tc>
          <w:tcPr>
            <w:tcW w:w="335" w:type="pct"/>
            <w:shd w:val="clear" w:color="auto" w:fill="auto"/>
          </w:tcPr>
          <w:p w:rsidR="00EE4C94" w:rsidRPr="00594D2E" w:rsidRDefault="00EE4C94" w:rsidP="00F963CC">
            <w:pPr>
              <w:spacing w:before="0"/>
              <w:rPr>
                <w:rFonts w:ascii="Gill Sans MT" w:hAnsi="Gill Sans MT"/>
              </w:rPr>
            </w:pPr>
          </w:p>
        </w:tc>
      </w:tr>
      <w:tr w:rsidR="001B2DBA" w:rsidRPr="00CA448C" w:rsidTr="00137FD0">
        <w:trPr>
          <w:trHeight w:val="464"/>
        </w:trPr>
        <w:tc>
          <w:tcPr>
            <w:tcW w:w="716" w:type="pct"/>
            <w:shd w:val="clear" w:color="auto" w:fill="auto"/>
          </w:tcPr>
          <w:p w:rsidR="001B2DBA" w:rsidRPr="00EE4C94" w:rsidRDefault="001B2DBA" w:rsidP="00EE4C94">
            <w:pPr>
              <w:spacing w:before="0"/>
              <w:rPr>
                <w:rFonts w:ascii="Gill Sans MT" w:hAnsi="Gill Sans MT"/>
                <w:b/>
                <w:color w:val="00B050"/>
              </w:rPr>
            </w:pPr>
            <w:r w:rsidRPr="00F963CC">
              <w:rPr>
                <w:rFonts w:ascii="Gill Sans MT" w:hAnsi="Gill Sans MT"/>
                <w:b/>
                <w:color w:val="00B050"/>
              </w:rPr>
              <w:t>Children achieve their potential academically</w:t>
            </w:r>
          </w:p>
        </w:tc>
        <w:tc>
          <w:tcPr>
            <w:tcW w:w="771" w:type="pct"/>
            <w:shd w:val="clear" w:color="auto" w:fill="auto"/>
          </w:tcPr>
          <w:p w:rsidR="001B2DBA" w:rsidRDefault="001B2DBA" w:rsidP="00EE4C94">
            <w:pPr>
              <w:spacing w:before="0"/>
              <w:rPr>
                <w:rFonts w:ascii="Gill Sans MT" w:hAnsi="Gill Sans MT"/>
              </w:rPr>
            </w:pPr>
            <w:r>
              <w:rPr>
                <w:rFonts w:ascii="Gill Sans MT" w:hAnsi="Gill Sans MT"/>
              </w:rPr>
              <w:t>Staff training and CPD (all staff including TAs)</w:t>
            </w:r>
          </w:p>
        </w:tc>
        <w:tc>
          <w:tcPr>
            <w:tcW w:w="636" w:type="pct"/>
            <w:gridSpan w:val="3"/>
            <w:shd w:val="clear" w:color="auto" w:fill="auto"/>
          </w:tcPr>
          <w:p w:rsidR="001B2DBA" w:rsidRPr="00594D2E" w:rsidRDefault="001B2DBA" w:rsidP="00F963CC">
            <w:pPr>
              <w:spacing w:before="0"/>
              <w:jc w:val="center"/>
              <w:rPr>
                <w:rFonts w:ascii="Gill Sans MT" w:hAnsi="Gill Sans MT"/>
              </w:rPr>
            </w:pPr>
            <w:r>
              <w:rPr>
                <w:rFonts w:ascii="Gill Sans MT" w:hAnsi="Gill Sans MT"/>
              </w:rPr>
              <w:t>EEF guide to the pupil premium: Teaching tier</w:t>
            </w:r>
          </w:p>
        </w:tc>
        <w:tc>
          <w:tcPr>
            <w:tcW w:w="545" w:type="pct"/>
            <w:shd w:val="clear" w:color="auto" w:fill="auto"/>
          </w:tcPr>
          <w:p w:rsidR="001B2DBA" w:rsidRDefault="001B2DBA" w:rsidP="00F963CC">
            <w:pPr>
              <w:spacing w:before="0"/>
              <w:jc w:val="center"/>
              <w:rPr>
                <w:rFonts w:ascii="Gill Sans MT" w:hAnsi="Gill Sans MT"/>
              </w:rPr>
            </w:pPr>
            <w:r>
              <w:rPr>
                <w:rFonts w:ascii="Gill Sans MT" w:hAnsi="Gill Sans MT"/>
              </w:rPr>
              <w:t>£1890 (£7000 overall x 0.27 (PP % in school)</w:t>
            </w:r>
          </w:p>
        </w:tc>
        <w:tc>
          <w:tcPr>
            <w:tcW w:w="1044" w:type="pct"/>
            <w:shd w:val="clear" w:color="auto" w:fill="auto"/>
          </w:tcPr>
          <w:p w:rsidR="001B2DBA" w:rsidRPr="00594D2E" w:rsidRDefault="001B2DBA" w:rsidP="00D86E46">
            <w:pPr>
              <w:spacing w:before="0"/>
              <w:rPr>
                <w:rFonts w:ascii="Gill Sans MT" w:hAnsi="Gill Sans MT"/>
              </w:rPr>
            </w:pPr>
            <w:r>
              <w:rPr>
                <w:rFonts w:ascii="Gill Sans MT" w:hAnsi="Gill Sans MT"/>
              </w:rPr>
              <w:t>Pedagogy reflects best practice in supporting disadvantaged pupils leading to improved attainment term-on-term</w:t>
            </w:r>
          </w:p>
        </w:tc>
        <w:tc>
          <w:tcPr>
            <w:tcW w:w="953" w:type="pct"/>
            <w:gridSpan w:val="2"/>
            <w:shd w:val="clear" w:color="auto" w:fill="auto"/>
          </w:tcPr>
          <w:p w:rsidR="001B2DBA" w:rsidRPr="00594D2E" w:rsidRDefault="001B2DBA" w:rsidP="00D86E46">
            <w:pPr>
              <w:spacing w:before="0"/>
              <w:rPr>
                <w:rFonts w:ascii="Gill Sans MT" w:hAnsi="Gill Sans MT"/>
              </w:rPr>
            </w:pPr>
            <w:r w:rsidRPr="00594D2E">
              <w:rPr>
                <w:rFonts w:ascii="Gill Sans MT" w:hAnsi="Gill Sans MT"/>
              </w:rPr>
              <w:t>Half termly challenge conversations show impact of actions, reflection and adjustment</w:t>
            </w:r>
          </w:p>
        </w:tc>
        <w:tc>
          <w:tcPr>
            <w:tcW w:w="335" w:type="pct"/>
            <w:shd w:val="clear" w:color="auto" w:fill="auto"/>
          </w:tcPr>
          <w:p w:rsidR="001B2DBA" w:rsidRPr="00594D2E" w:rsidRDefault="001B2DBA" w:rsidP="00F963CC">
            <w:pPr>
              <w:spacing w:before="0"/>
              <w:rPr>
                <w:rFonts w:ascii="Gill Sans MT" w:hAnsi="Gill Sans MT"/>
              </w:rPr>
            </w:pPr>
          </w:p>
        </w:tc>
      </w:tr>
      <w:tr w:rsidR="001B2DBA" w:rsidRPr="00CA448C" w:rsidTr="00137FD0">
        <w:trPr>
          <w:trHeight w:val="464"/>
        </w:trPr>
        <w:tc>
          <w:tcPr>
            <w:tcW w:w="716" w:type="pct"/>
            <w:shd w:val="clear" w:color="auto" w:fill="auto"/>
          </w:tcPr>
          <w:p w:rsidR="001B2DBA" w:rsidRPr="00EE4C94" w:rsidRDefault="001B2DBA" w:rsidP="00AB1E23">
            <w:pPr>
              <w:spacing w:before="0"/>
              <w:rPr>
                <w:rFonts w:ascii="Gill Sans MT" w:hAnsi="Gill Sans MT"/>
                <w:b/>
                <w:color w:val="00B050"/>
              </w:rPr>
            </w:pPr>
            <w:r w:rsidRPr="00F963CC">
              <w:rPr>
                <w:rFonts w:ascii="Gill Sans MT" w:hAnsi="Gill Sans MT"/>
                <w:b/>
                <w:color w:val="00B050"/>
              </w:rPr>
              <w:t>Children achieve their potential academically</w:t>
            </w:r>
          </w:p>
        </w:tc>
        <w:tc>
          <w:tcPr>
            <w:tcW w:w="771" w:type="pct"/>
            <w:shd w:val="clear" w:color="auto" w:fill="auto"/>
          </w:tcPr>
          <w:p w:rsidR="001B2DBA" w:rsidRDefault="001B2DBA" w:rsidP="00AB1E23">
            <w:pPr>
              <w:spacing w:before="0"/>
              <w:rPr>
                <w:rFonts w:ascii="Gill Sans MT" w:hAnsi="Gill Sans MT"/>
              </w:rPr>
            </w:pPr>
            <w:r>
              <w:rPr>
                <w:rFonts w:ascii="Gill Sans MT" w:hAnsi="Gill Sans MT"/>
              </w:rPr>
              <w:t>Daily feedback, and spaced learning and testing effect strategies</w:t>
            </w:r>
          </w:p>
        </w:tc>
        <w:tc>
          <w:tcPr>
            <w:tcW w:w="636" w:type="pct"/>
            <w:gridSpan w:val="3"/>
            <w:shd w:val="clear" w:color="auto" w:fill="auto"/>
          </w:tcPr>
          <w:p w:rsidR="001B2DBA" w:rsidRDefault="001B2DBA" w:rsidP="00AB1E23">
            <w:pPr>
              <w:spacing w:before="0"/>
              <w:jc w:val="center"/>
              <w:rPr>
                <w:rFonts w:ascii="Gill Sans MT" w:hAnsi="Gill Sans MT"/>
              </w:rPr>
            </w:pPr>
            <w:r>
              <w:rPr>
                <w:rFonts w:ascii="Gill Sans MT" w:hAnsi="Gill Sans MT"/>
              </w:rPr>
              <w:t xml:space="preserve">Feedback </w:t>
            </w:r>
          </w:p>
          <w:p w:rsidR="001B2DBA" w:rsidRPr="00594D2E" w:rsidRDefault="001B2DBA" w:rsidP="00AB1E23">
            <w:pPr>
              <w:spacing w:before="0"/>
              <w:jc w:val="center"/>
              <w:rPr>
                <w:rFonts w:ascii="Gill Sans MT" w:hAnsi="Gill Sans MT"/>
              </w:rPr>
            </w:pPr>
            <w:r>
              <w:rPr>
                <w:rFonts w:ascii="Gill Sans MT" w:hAnsi="Gill Sans MT"/>
              </w:rPr>
              <w:t>+8 mths</w:t>
            </w:r>
          </w:p>
        </w:tc>
        <w:tc>
          <w:tcPr>
            <w:tcW w:w="545" w:type="pct"/>
            <w:shd w:val="clear" w:color="auto" w:fill="auto"/>
          </w:tcPr>
          <w:p w:rsidR="001B2DBA" w:rsidRDefault="001B2DBA" w:rsidP="00AB1E23">
            <w:pPr>
              <w:spacing w:before="0"/>
              <w:jc w:val="center"/>
              <w:rPr>
                <w:rFonts w:ascii="Gill Sans MT" w:hAnsi="Gill Sans MT"/>
              </w:rPr>
            </w:pPr>
            <w:r>
              <w:rPr>
                <w:rFonts w:ascii="Gill Sans MT" w:hAnsi="Gill Sans MT"/>
              </w:rPr>
              <w:t>N/A</w:t>
            </w:r>
          </w:p>
        </w:tc>
        <w:tc>
          <w:tcPr>
            <w:tcW w:w="1044" w:type="pct"/>
            <w:shd w:val="clear" w:color="auto" w:fill="auto"/>
          </w:tcPr>
          <w:p w:rsidR="001B2DBA" w:rsidRPr="00594D2E" w:rsidRDefault="001B2DBA" w:rsidP="00D86E46">
            <w:pPr>
              <w:spacing w:before="0"/>
              <w:rPr>
                <w:rFonts w:ascii="Gill Sans MT" w:hAnsi="Gill Sans MT"/>
              </w:rPr>
            </w:pPr>
            <w:r>
              <w:rPr>
                <w:rFonts w:ascii="Gill Sans MT" w:hAnsi="Gill Sans MT"/>
              </w:rPr>
              <w:t>Pedagogy reflects best practice in supporting disadvantaged pupils leading to improved attainment term-on-term</w:t>
            </w:r>
          </w:p>
        </w:tc>
        <w:tc>
          <w:tcPr>
            <w:tcW w:w="953" w:type="pct"/>
            <w:gridSpan w:val="2"/>
            <w:shd w:val="clear" w:color="auto" w:fill="auto"/>
          </w:tcPr>
          <w:p w:rsidR="001B2DBA" w:rsidRPr="00594D2E" w:rsidRDefault="00763ABB" w:rsidP="004039E2">
            <w:pPr>
              <w:spacing w:before="0"/>
              <w:rPr>
                <w:rFonts w:ascii="Gill Sans MT" w:hAnsi="Gill Sans MT"/>
              </w:rPr>
            </w:pPr>
            <w:r>
              <w:rPr>
                <w:rFonts w:ascii="Gill Sans MT" w:hAnsi="Gill Sans MT"/>
              </w:rPr>
              <w:t>Lesson visits, half-termly challenge conversations</w:t>
            </w:r>
            <w:r w:rsidR="004039E2">
              <w:rPr>
                <w:rFonts w:ascii="Gill Sans MT" w:hAnsi="Gill Sans MT"/>
              </w:rPr>
              <w:t xml:space="preserve"> show best practice as agreed in Best Methods document</w:t>
            </w:r>
          </w:p>
        </w:tc>
        <w:tc>
          <w:tcPr>
            <w:tcW w:w="335" w:type="pct"/>
            <w:shd w:val="clear" w:color="auto" w:fill="auto"/>
          </w:tcPr>
          <w:p w:rsidR="001B2DBA" w:rsidRPr="00594D2E" w:rsidRDefault="001B2DBA" w:rsidP="00AB1E23">
            <w:pPr>
              <w:spacing w:before="0"/>
              <w:rPr>
                <w:rFonts w:ascii="Gill Sans MT" w:hAnsi="Gill Sans MT"/>
              </w:rPr>
            </w:pPr>
          </w:p>
        </w:tc>
      </w:tr>
      <w:tr w:rsidR="001B2DBA" w:rsidRPr="00CA448C" w:rsidTr="00137FD0">
        <w:trPr>
          <w:trHeight w:val="464"/>
        </w:trPr>
        <w:tc>
          <w:tcPr>
            <w:tcW w:w="716" w:type="pct"/>
            <w:shd w:val="clear" w:color="auto" w:fill="auto"/>
          </w:tcPr>
          <w:p w:rsidR="001B2DBA" w:rsidRPr="00EE4C94" w:rsidRDefault="001B2DBA" w:rsidP="00AB1E23">
            <w:pPr>
              <w:spacing w:before="0"/>
              <w:rPr>
                <w:rFonts w:ascii="Gill Sans MT" w:hAnsi="Gill Sans MT"/>
                <w:b/>
                <w:color w:val="00B050"/>
              </w:rPr>
            </w:pPr>
            <w:r w:rsidRPr="00F963CC">
              <w:rPr>
                <w:rFonts w:ascii="Gill Sans MT" w:hAnsi="Gill Sans MT"/>
                <w:b/>
                <w:color w:val="00B050"/>
              </w:rPr>
              <w:t>Children achieve their potential academically</w:t>
            </w:r>
          </w:p>
        </w:tc>
        <w:tc>
          <w:tcPr>
            <w:tcW w:w="771" w:type="pct"/>
            <w:shd w:val="clear" w:color="auto" w:fill="auto"/>
          </w:tcPr>
          <w:p w:rsidR="001B2DBA" w:rsidRDefault="001B2DBA" w:rsidP="00AB1E23">
            <w:pPr>
              <w:spacing w:before="0"/>
              <w:rPr>
                <w:rFonts w:ascii="Gill Sans MT" w:hAnsi="Gill Sans MT"/>
              </w:rPr>
            </w:pPr>
            <w:r>
              <w:rPr>
                <w:rFonts w:ascii="Gill Sans MT" w:hAnsi="Gill Sans MT"/>
              </w:rPr>
              <w:t>Daily “Project Comprehension” sessions</w:t>
            </w:r>
          </w:p>
        </w:tc>
        <w:tc>
          <w:tcPr>
            <w:tcW w:w="636" w:type="pct"/>
            <w:gridSpan w:val="3"/>
            <w:shd w:val="clear" w:color="auto" w:fill="auto"/>
          </w:tcPr>
          <w:p w:rsidR="001B2DBA" w:rsidRPr="00594D2E" w:rsidRDefault="001B2DBA" w:rsidP="00AB1E23">
            <w:pPr>
              <w:spacing w:before="0"/>
              <w:jc w:val="center"/>
              <w:rPr>
                <w:rFonts w:ascii="Gill Sans MT" w:hAnsi="Gill Sans MT"/>
              </w:rPr>
            </w:pPr>
            <w:r>
              <w:rPr>
                <w:rFonts w:ascii="Gill Sans MT" w:hAnsi="Gill Sans MT"/>
              </w:rPr>
              <w:t>Reading comprehension strategies +6 mths</w:t>
            </w:r>
          </w:p>
        </w:tc>
        <w:tc>
          <w:tcPr>
            <w:tcW w:w="545" w:type="pct"/>
            <w:shd w:val="clear" w:color="auto" w:fill="auto"/>
          </w:tcPr>
          <w:p w:rsidR="001B2DBA" w:rsidRDefault="001B2DBA" w:rsidP="00AB1E23">
            <w:pPr>
              <w:spacing w:before="0"/>
              <w:jc w:val="center"/>
              <w:rPr>
                <w:rFonts w:ascii="Gill Sans MT" w:hAnsi="Gill Sans MT"/>
              </w:rPr>
            </w:pPr>
            <w:r>
              <w:rPr>
                <w:rFonts w:ascii="Gill Sans MT" w:hAnsi="Gill Sans MT"/>
              </w:rPr>
              <w:t>N/A (training last year)</w:t>
            </w:r>
          </w:p>
        </w:tc>
        <w:tc>
          <w:tcPr>
            <w:tcW w:w="1044" w:type="pct"/>
            <w:shd w:val="clear" w:color="auto" w:fill="auto"/>
          </w:tcPr>
          <w:p w:rsidR="001B2DBA" w:rsidRPr="00594D2E" w:rsidRDefault="001B2DBA" w:rsidP="001B2DBA">
            <w:pPr>
              <w:spacing w:before="0"/>
              <w:rPr>
                <w:rFonts w:ascii="Gill Sans MT" w:hAnsi="Gill Sans MT"/>
              </w:rPr>
            </w:pPr>
            <w:r>
              <w:rPr>
                <w:rFonts w:ascii="Gill Sans MT" w:hAnsi="Gill Sans MT"/>
              </w:rPr>
              <w:t>Accelerated progress in reading. KS2 reading outcomes in line with national ‘others’</w:t>
            </w:r>
          </w:p>
        </w:tc>
        <w:tc>
          <w:tcPr>
            <w:tcW w:w="953" w:type="pct"/>
            <w:gridSpan w:val="2"/>
            <w:shd w:val="clear" w:color="auto" w:fill="auto"/>
          </w:tcPr>
          <w:p w:rsidR="001B2DBA" w:rsidRDefault="001B2DBA" w:rsidP="00AB1E23">
            <w:pPr>
              <w:spacing w:before="0"/>
              <w:rPr>
                <w:rFonts w:ascii="Gill Sans MT" w:hAnsi="Gill Sans MT"/>
              </w:rPr>
            </w:pPr>
            <w:r w:rsidRPr="00594D2E">
              <w:rPr>
                <w:rFonts w:ascii="Gill Sans MT" w:hAnsi="Gill Sans MT"/>
              </w:rPr>
              <w:t xml:space="preserve">Half termly challenge conversations </w:t>
            </w:r>
          </w:p>
          <w:p w:rsidR="001B2DBA" w:rsidRPr="00594D2E" w:rsidRDefault="001B2DBA" w:rsidP="00AB1E23">
            <w:pPr>
              <w:spacing w:before="0"/>
              <w:rPr>
                <w:rFonts w:ascii="Gill Sans MT" w:hAnsi="Gill Sans MT"/>
              </w:rPr>
            </w:pPr>
            <w:r>
              <w:rPr>
                <w:rFonts w:ascii="Gill Sans MT" w:hAnsi="Gill Sans MT"/>
              </w:rPr>
              <w:t>KS2 reading results</w:t>
            </w:r>
            <w:r w:rsidR="004039E2">
              <w:rPr>
                <w:rFonts w:ascii="Gill Sans MT" w:hAnsi="Gill Sans MT"/>
              </w:rPr>
              <w:t xml:space="preserve"> show positive progress</w:t>
            </w:r>
          </w:p>
        </w:tc>
        <w:tc>
          <w:tcPr>
            <w:tcW w:w="335" w:type="pct"/>
            <w:shd w:val="clear" w:color="auto" w:fill="auto"/>
          </w:tcPr>
          <w:p w:rsidR="001B2DBA" w:rsidRPr="00594D2E" w:rsidRDefault="001B2DBA" w:rsidP="00AB1E23">
            <w:pPr>
              <w:spacing w:before="0"/>
              <w:rPr>
                <w:rFonts w:ascii="Gill Sans MT" w:hAnsi="Gill Sans MT"/>
              </w:rPr>
            </w:pPr>
          </w:p>
        </w:tc>
      </w:tr>
      <w:tr w:rsidR="001B2DBA" w:rsidRPr="00CA448C" w:rsidTr="00EA7166">
        <w:trPr>
          <w:trHeight w:val="464"/>
        </w:trPr>
        <w:tc>
          <w:tcPr>
            <w:tcW w:w="5000" w:type="pct"/>
            <w:gridSpan w:val="10"/>
            <w:shd w:val="clear" w:color="auto" w:fill="167AF3" w:themeFill="accent1" w:themeFillTint="99"/>
          </w:tcPr>
          <w:p w:rsidR="001B2DBA" w:rsidRPr="00594D2E" w:rsidRDefault="001B2DBA" w:rsidP="00AB1E23">
            <w:pPr>
              <w:spacing w:before="0"/>
              <w:rPr>
                <w:rFonts w:ascii="Gill Sans MT" w:hAnsi="Gill Sans MT"/>
              </w:rPr>
            </w:pPr>
            <w:r w:rsidRPr="00594D2E">
              <w:rPr>
                <w:rFonts w:ascii="Gill Sans MT" w:hAnsi="Gill Sans MT"/>
                <w:sz w:val="28"/>
              </w:rPr>
              <w:t>Tier 2: Targeted interventions</w:t>
            </w:r>
          </w:p>
        </w:tc>
      </w:tr>
      <w:tr w:rsidR="001B2DBA" w:rsidRPr="00CA448C" w:rsidTr="00137FD0">
        <w:tc>
          <w:tcPr>
            <w:tcW w:w="716" w:type="pct"/>
            <w:shd w:val="clear" w:color="auto" w:fill="auto"/>
          </w:tcPr>
          <w:p w:rsidR="001B2DBA" w:rsidRPr="00F963CC" w:rsidRDefault="001B2DBA" w:rsidP="00AB1E23">
            <w:pPr>
              <w:spacing w:before="0"/>
              <w:rPr>
                <w:rFonts w:ascii="Gill Sans MT" w:hAnsi="Gill Sans MT"/>
                <w:b/>
              </w:rPr>
            </w:pPr>
            <w:r w:rsidRPr="00CA448C">
              <w:rPr>
                <w:rFonts w:ascii="Gill Sans MT" w:hAnsi="Gill Sans MT"/>
                <w:b/>
                <w:color w:val="00B050"/>
              </w:rPr>
              <w:t>Children achieve their potential academically</w:t>
            </w:r>
          </w:p>
        </w:tc>
        <w:tc>
          <w:tcPr>
            <w:tcW w:w="771" w:type="pct"/>
            <w:shd w:val="clear" w:color="auto" w:fill="auto"/>
          </w:tcPr>
          <w:p w:rsidR="001B2DBA" w:rsidRDefault="001B2DBA" w:rsidP="00AB1E23">
            <w:pPr>
              <w:spacing w:before="0"/>
              <w:rPr>
                <w:rFonts w:ascii="Gill Sans MT" w:hAnsi="Gill Sans MT"/>
              </w:rPr>
            </w:pPr>
            <w:r>
              <w:rPr>
                <w:rFonts w:ascii="Gill Sans MT" w:hAnsi="Gill Sans MT"/>
              </w:rPr>
              <w:t>Speech and language screening in EYFS</w:t>
            </w:r>
          </w:p>
        </w:tc>
        <w:tc>
          <w:tcPr>
            <w:tcW w:w="636" w:type="pct"/>
            <w:gridSpan w:val="3"/>
            <w:shd w:val="clear" w:color="auto" w:fill="auto"/>
          </w:tcPr>
          <w:p w:rsidR="001B2DBA" w:rsidRDefault="001B2DBA" w:rsidP="00AB1E23">
            <w:pPr>
              <w:spacing w:before="0"/>
              <w:jc w:val="center"/>
              <w:rPr>
                <w:rFonts w:ascii="Gill Sans MT" w:hAnsi="Gill Sans MT"/>
              </w:rPr>
            </w:pPr>
            <w:r>
              <w:rPr>
                <w:rFonts w:ascii="Gill Sans MT" w:hAnsi="Gill Sans MT"/>
              </w:rPr>
              <w:t>Oral language interventions +5 mths</w:t>
            </w:r>
          </w:p>
        </w:tc>
        <w:tc>
          <w:tcPr>
            <w:tcW w:w="545" w:type="pct"/>
            <w:shd w:val="clear" w:color="auto" w:fill="auto"/>
          </w:tcPr>
          <w:p w:rsidR="001B2DBA" w:rsidRDefault="001B2DBA" w:rsidP="00AB1E23">
            <w:pPr>
              <w:spacing w:before="0"/>
              <w:jc w:val="center"/>
              <w:rPr>
                <w:rFonts w:ascii="Gill Sans MT" w:hAnsi="Gill Sans MT"/>
              </w:rPr>
            </w:pPr>
            <w:r>
              <w:rPr>
                <w:rFonts w:ascii="Gill Sans MT" w:hAnsi="Gill Sans MT"/>
              </w:rPr>
              <w:t>£2412.40 (2 weeks screening)</w:t>
            </w:r>
          </w:p>
        </w:tc>
        <w:tc>
          <w:tcPr>
            <w:tcW w:w="1044" w:type="pct"/>
            <w:shd w:val="clear" w:color="auto" w:fill="auto"/>
          </w:tcPr>
          <w:p w:rsidR="001B2DBA" w:rsidRPr="00D20422" w:rsidRDefault="00763ABB" w:rsidP="00AB1E23">
            <w:pPr>
              <w:spacing w:before="0"/>
              <w:rPr>
                <w:rFonts w:ascii="Gill Sans MT" w:hAnsi="Gill Sans MT"/>
              </w:rPr>
            </w:pPr>
            <w:r>
              <w:rPr>
                <w:rFonts w:ascii="Gill Sans MT" w:hAnsi="Gill Sans MT"/>
              </w:rPr>
              <w:t>Children with speech and language issues are identified at the earliest opportunity</w:t>
            </w:r>
          </w:p>
        </w:tc>
        <w:tc>
          <w:tcPr>
            <w:tcW w:w="953" w:type="pct"/>
            <w:gridSpan w:val="2"/>
            <w:shd w:val="clear" w:color="auto" w:fill="auto"/>
          </w:tcPr>
          <w:p w:rsidR="001B2DBA" w:rsidRPr="00D20422" w:rsidRDefault="00160723" w:rsidP="00AB1E23">
            <w:pPr>
              <w:spacing w:before="0"/>
              <w:rPr>
                <w:rFonts w:ascii="Gill Sans MT" w:hAnsi="Gill Sans MT"/>
              </w:rPr>
            </w:pPr>
            <w:r>
              <w:rPr>
                <w:rFonts w:ascii="Gill Sans MT" w:hAnsi="Gill Sans MT"/>
              </w:rPr>
              <w:t>Screening is completed on all EYFS pupils</w:t>
            </w:r>
          </w:p>
        </w:tc>
        <w:tc>
          <w:tcPr>
            <w:tcW w:w="335" w:type="pct"/>
            <w:shd w:val="clear" w:color="auto" w:fill="auto"/>
          </w:tcPr>
          <w:p w:rsidR="001B2DBA" w:rsidRPr="00D20422" w:rsidRDefault="001B2DBA" w:rsidP="00AB1E23">
            <w:pPr>
              <w:spacing w:before="0"/>
              <w:rPr>
                <w:rFonts w:ascii="Gill Sans MT" w:hAnsi="Gill Sans MT"/>
              </w:rPr>
            </w:pPr>
          </w:p>
        </w:tc>
      </w:tr>
      <w:tr w:rsidR="001B2DBA" w:rsidRPr="00CA448C" w:rsidTr="00137FD0">
        <w:tc>
          <w:tcPr>
            <w:tcW w:w="716" w:type="pct"/>
            <w:shd w:val="clear" w:color="auto" w:fill="auto"/>
          </w:tcPr>
          <w:p w:rsidR="001B2DBA" w:rsidRPr="00CA448C" w:rsidRDefault="001B2DBA" w:rsidP="00AB1E23">
            <w:pPr>
              <w:spacing w:before="0"/>
              <w:rPr>
                <w:rFonts w:ascii="Gill Sans MT" w:hAnsi="Gill Sans MT"/>
              </w:rPr>
            </w:pPr>
            <w:r w:rsidRPr="00CA448C">
              <w:rPr>
                <w:rFonts w:ascii="Gill Sans MT" w:hAnsi="Gill Sans MT"/>
                <w:b/>
                <w:color w:val="00B050"/>
              </w:rPr>
              <w:t>Children achieve their potential academically</w:t>
            </w:r>
          </w:p>
        </w:tc>
        <w:tc>
          <w:tcPr>
            <w:tcW w:w="771" w:type="pct"/>
            <w:shd w:val="clear" w:color="auto" w:fill="auto"/>
          </w:tcPr>
          <w:p w:rsidR="001B2DBA" w:rsidRPr="00594D2E" w:rsidRDefault="001B2DBA" w:rsidP="00AB1E23">
            <w:pPr>
              <w:spacing w:before="0"/>
              <w:rPr>
                <w:rFonts w:ascii="Gill Sans MT" w:hAnsi="Gill Sans MT"/>
              </w:rPr>
            </w:pPr>
            <w:r w:rsidRPr="00594D2E">
              <w:rPr>
                <w:rFonts w:ascii="Gill Sans MT" w:hAnsi="Gill Sans MT"/>
              </w:rPr>
              <w:t>Talk boost intervention</w:t>
            </w:r>
            <w:r>
              <w:rPr>
                <w:rFonts w:ascii="Gill Sans MT" w:hAnsi="Gill Sans MT"/>
              </w:rPr>
              <w:t xml:space="preserve"> KS1</w:t>
            </w:r>
          </w:p>
        </w:tc>
        <w:tc>
          <w:tcPr>
            <w:tcW w:w="636" w:type="pct"/>
            <w:gridSpan w:val="3"/>
            <w:shd w:val="clear" w:color="auto" w:fill="auto"/>
          </w:tcPr>
          <w:p w:rsidR="001B2DBA" w:rsidRPr="00594D2E" w:rsidRDefault="001B2DBA" w:rsidP="00AB1E23">
            <w:pPr>
              <w:spacing w:before="0"/>
              <w:jc w:val="center"/>
              <w:rPr>
                <w:rFonts w:ascii="Gill Sans MT" w:hAnsi="Gill Sans MT"/>
              </w:rPr>
            </w:pPr>
            <w:r w:rsidRPr="00594D2E">
              <w:rPr>
                <w:rFonts w:ascii="Gill Sans MT" w:hAnsi="Gill Sans MT"/>
              </w:rPr>
              <w:t>Oral language interventions +5 mths</w:t>
            </w:r>
          </w:p>
          <w:p w:rsidR="001B2DBA" w:rsidRPr="00594D2E" w:rsidRDefault="001B2DBA" w:rsidP="00AB1E23">
            <w:pPr>
              <w:spacing w:before="0"/>
              <w:jc w:val="center"/>
              <w:rPr>
                <w:rFonts w:ascii="Gill Sans MT" w:hAnsi="Gill Sans MT"/>
              </w:rPr>
            </w:pPr>
          </w:p>
        </w:tc>
        <w:tc>
          <w:tcPr>
            <w:tcW w:w="545" w:type="pct"/>
            <w:shd w:val="clear" w:color="auto" w:fill="auto"/>
          </w:tcPr>
          <w:p w:rsidR="001B2DBA" w:rsidRDefault="001B2DBA" w:rsidP="00AB1E23">
            <w:pPr>
              <w:spacing w:before="0"/>
              <w:jc w:val="center"/>
              <w:rPr>
                <w:rFonts w:ascii="Gill Sans MT" w:hAnsi="Gill Sans MT"/>
              </w:rPr>
            </w:pPr>
            <w:r w:rsidRPr="00DD1176">
              <w:rPr>
                <w:rFonts w:ascii="Gill Sans MT" w:hAnsi="Gill Sans MT"/>
              </w:rPr>
              <w:t>£</w:t>
            </w:r>
            <w:r>
              <w:rPr>
                <w:rFonts w:ascii="Gill Sans MT" w:hAnsi="Gill Sans MT"/>
              </w:rPr>
              <w:t xml:space="preserve">1092 </w:t>
            </w:r>
          </w:p>
          <w:p w:rsidR="001B2DBA" w:rsidRPr="004039E2" w:rsidRDefault="001B2DBA" w:rsidP="004039E2">
            <w:pPr>
              <w:spacing w:before="0"/>
              <w:jc w:val="center"/>
              <w:rPr>
                <w:rFonts w:ascii="Gill Sans MT" w:hAnsi="Gill Sans MT"/>
              </w:rPr>
            </w:pPr>
            <w:r>
              <w:rPr>
                <w:rFonts w:ascii="Gill Sans MT" w:hAnsi="Gill Sans MT"/>
              </w:rPr>
              <w:t>(3 x 40 min session per week)</w:t>
            </w:r>
          </w:p>
        </w:tc>
        <w:tc>
          <w:tcPr>
            <w:tcW w:w="1044" w:type="pct"/>
            <w:shd w:val="clear" w:color="auto" w:fill="auto"/>
          </w:tcPr>
          <w:p w:rsidR="001B2DBA" w:rsidRPr="00594D2E" w:rsidRDefault="001B2DBA" w:rsidP="00AB1E23">
            <w:pPr>
              <w:spacing w:before="0"/>
              <w:rPr>
                <w:rFonts w:ascii="Gill Sans MT" w:hAnsi="Gill Sans MT"/>
              </w:rPr>
            </w:pPr>
            <w:r w:rsidRPr="00594D2E">
              <w:rPr>
                <w:rFonts w:ascii="Gill Sans MT" w:hAnsi="Gill Sans MT"/>
              </w:rPr>
              <w:t>Packages of support delivered to target children</w:t>
            </w:r>
          </w:p>
          <w:p w:rsidR="001B2DBA" w:rsidRPr="00594D2E" w:rsidRDefault="001B2DBA" w:rsidP="00AB1E23">
            <w:pPr>
              <w:spacing w:before="0"/>
              <w:rPr>
                <w:rFonts w:ascii="Gill Sans MT" w:hAnsi="Gill Sans MT"/>
              </w:rPr>
            </w:pPr>
            <w:r w:rsidRPr="00594D2E">
              <w:rPr>
                <w:rFonts w:ascii="Gill Sans MT" w:hAnsi="Gill Sans MT"/>
              </w:rPr>
              <w:t>Children make progress against screening tools</w:t>
            </w:r>
          </w:p>
        </w:tc>
        <w:tc>
          <w:tcPr>
            <w:tcW w:w="953" w:type="pct"/>
            <w:gridSpan w:val="2"/>
            <w:shd w:val="clear" w:color="auto" w:fill="auto"/>
          </w:tcPr>
          <w:p w:rsidR="001B2DBA" w:rsidRPr="00594D2E" w:rsidRDefault="001B2DBA" w:rsidP="00AB1E23">
            <w:pPr>
              <w:spacing w:before="0"/>
              <w:rPr>
                <w:rFonts w:ascii="Gill Sans MT" w:hAnsi="Gill Sans MT"/>
              </w:rPr>
            </w:pPr>
            <w:r>
              <w:rPr>
                <w:rFonts w:ascii="Gill Sans MT" w:hAnsi="Gill Sans MT"/>
              </w:rPr>
              <w:t>Screening told &amp; half termly challenge conversations</w:t>
            </w:r>
          </w:p>
        </w:tc>
        <w:tc>
          <w:tcPr>
            <w:tcW w:w="335" w:type="pct"/>
            <w:shd w:val="clear" w:color="auto" w:fill="auto"/>
          </w:tcPr>
          <w:p w:rsidR="001B2DBA" w:rsidRPr="00594D2E" w:rsidRDefault="001B2DBA" w:rsidP="00AB1E23">
            <w:pPr>
              <w:spacing w:before="0"/>
              <w:rPr>
                <w:rFonts w:ascii="Gill Sans MT" w:hAnsi="Gill Sans MT"/>
                <w:highlight w:val="yellow"/>
              </w:rPr>
            </w:pPr>
          </w:p>
        </w:tc>
      </w:tr>
      <w:tr w:rsidR="001B2DBA" w:rsidRPr="00CA448C" w:rsidTr="00137FD0">
        <w:tc>
          <w:tcPr>
            <w:tcW w:w="716" w:type="pct"/>
            <w:shd w:val="clear" w:color="auto" w:fill="auto"/>
          </w:tcPr>
          <w:p w:rsidR="001B2DBA" w:rsidRPr="00CA448C" w:rsidRDefault="001B2DBA" w:rsidP="00AB1E23">
            <w:pPr>
              <w:spacing w:before="0"/>
              <w:rPr>
                <w:rFonts w:ascii="Gill Sans MT" w:hAnsi="Gill Sans MT"/>
              </w:rPr>
            </w:pPr>
            <w:r w:rsidRPr="00CA448C">
              <w:rPr>
                <w:rFonts w:ascii="Gill Sans MT" w:hAnsi="Gill Sans MT"/>
                <w:b/>
                <w:color w:val="00B050"/>
              </w:rPr>
              <w:t>Children achieve their potential academically</w:t>
            </w:r>
          </w:p>
        </w:tc>
        <w:tc>
          <w:tcPr>
            <w:tcW w:w="771" w:type="pct"/>
            <w:shd w:val="clear" w:color="auto" w:fill="auto"/>
          </w:tcPr>
          <w:p w:rsidR="001B2DBA" w:rsidRPr="00594D2E" w:rsidRDefault="001B2DBA" w:rsidP="00AB1E23">
            <w:pPr>
              <w:spacing w:before="0"/>
              <w:rPr>
                <w:rFonts w:ascii="Gill Sans MT" w:hAnsi="Gill Sans MT"/>
              </w:rPr>
            </w:pPr>
            <w:r>
              <w:rPr>
                <w:rFonts w:ascii="Gill Sans MT" w:hAnsi="Gill Sans MT"/>
              </w:rPr>
              <w:t xml:space="preserve">ELKLAN </w:t>
            </w:r>
            <w:r w:rsidRPr="00594D2E">
              <w:rPr>
                <w:rFonts w:ascii="Gill Sans MT" w:hAnsi="Gill Sans MT"/>
              </w:rPr>
              <w:t>intervention</w:t>
            </w:r>
            <w:r>
              <w:rPr>
                <w:rFonts w:ascii="Gill Sans MT" w:hAnsi="Gill Sans MT"/>
              </w:rPr>
              <w:t xml:space="preserve"> EYFS</w:t>
            </w:r>
          </w:p>
        </w:tc>
        <w:tc>
          <w:tcPr>
            <w:tcW w:w="636" w:type="pct"/>
            <w:gridSpan w:val="3"/>
            <w:shd w:val="clear" w:color="auto" w:fill="auto"/>
          </w:tcPr>
          <w:p w:rsidR="001B2DBA" w:rsidRPr="00594D2E" w:rsidRDefault="001B2DBA" w:rsidP="00AB1E23">
            <w:pPr>
              <w:spacing w:before="0"/>
              <w:jc w:val="center"/>
              <w:rPr>
                <w:rFonts w:ascii="Gill Sans MT" w:hAnsi="Gill Sans MT"/>
              </w:rPr>
            </w:pPr>
            <w:r w:rsidRPr="00594D2E">
              <w:rPr>
                <w:rFonts w:ascii="Gill Sans MT" w:hAnsi="Gill Sans MT"/>
              </w:rPr>
              <w:t>Oral language interventions +5 mths</w:t>
            </w:r>
          </w:p>
          <w:p w:rsidR="001B2DBA" w:rsidRPr="00594D2E" w:rsidRDefault="001B2DBA" w:rsidP="00AB1E23">
            <w:pPr>
              <w:spacing w:before="0"/>
              <w:jc w:val="center"/>
              <w:rPr>
                <w:rFonts w:ascii="Gill Sans MT" w:hAnsi="Gill Sans MT"/>
              </w:rPr>
            </w:pPr>
          </w:p>
        </w:tc>
        <w:tc>
          <w:tcPr>
            <w:tcW w:w="545" w:type="pct"/>
            <w:shd w:val="clear" w:color="auto" w:fill="auto"/>
          </w:tcPr>
          <w:p w:rsidR="001B2DBA" w:rsidRDefault="001B2DBA" w:rsidP="00AB1E23">
            <w:pPr>
              <w:spacing w:before="0"/>
              <w:jc w:val="center"/>
              <w:rPr>
                <w:rFonts w:ascii="Gill Sans MT" w:hAnsi="Gill Sans MT"/>
              </w:rPr>
            </w:pPr>
            <w:r w:rsidRPr="00DD1176">
              <w:rPr>
                <w:rFonts w:ascii="Gill Sans MT" w:hAnsi="Gill Sans MT"/>
              </w:rPr>
              <w:t>£</w:t>
            </w:r>
            <w:r>
              <w:rPr>
                <w:rFonts w:ascii="Gill Sans MT" w:hAnsi="Gill Sans MT"/>
              </w:rPr>
              <w:t xml:space="preserve">1092 </w:t>
            </w:r>
          </w:p>
          <w:p w:rsidR="001B2DBA" w:rsidRPr="00DD1176" w:rsidRDefault="001B2DBA" w:rsidP="00AB1E23">
            <w:pPr>
              <w:spacing w:before="0"/>
              <w:jc w:val="center"/>
              <w:rPr>
                <w:rFonts w:ascii="Gill Sans MT" w:hAnsi="Gill Sans MT"/>
              </w:rPr>
            </w:pPr>
            <w:r>
              <w:rPr>
                <w:rFonts w:ascii="Gill Sans MT" w:hAnsi="Gill Sans MT"/>
              </w:rPr>
              <w:t>(3 x 40 min session per week)</w:t>
            </w:r>
          </w:p>
          <w:p w:rsidR="001B2DBA" w:rsidRPr="00594D2E" w:rsidRDefault="001B2DBA" w:rsidP="00AB1E23">
            <w:pPr>
              <w:spacing w:before="0"/>
              <w:jc w:val="center"/>
              <w:rPr>
                <w:rFonts w:ascii="Gill Sans MT" w:hAnsi="Gill Sans MT"/>
                <w:highlight w:val="yellow"/>
              </w:rPr>
            </w:pPr>
          </w:p>
        </w:tc>
        <w:tc>
          <w:tcPr>
            <w:tcW w:w="1044" w:type="pct"/>
            <w:shd w:val="clear" w:color="auto" w:fill="auto"/>
          </w:tcPr>
          <w:p w:rsidR="001B2DBA" w:rsidRPr="00594D2E" w:rsidRDefault="001B2DBA" w:rsidP="00AB1E23">
            <w:pPr>
              <w:spacing w:before="0"/>
              <w:rPr>
                <w:rFonts w:ascii="Gill Sans MT" w:hAnsi="Gill Sans MT"/>
              </w:rPr>
            </w:pPr>
            <w:r w:rsidRPr="00594D2E">
              <w:rPr>
                <w:rFonts w:ascii="Gill Sans MT" w:hAnsi="Gill Sans MT"/>
              </w:rPr>
              <w:t>Packages of support delivered to target children</w:t>
            </w:r>
          </w:p>
          <w:p w:rsidR="001B2DBA" w:rsidRPr="00594D2E" w:rsidRDefault="001B2DBA" w:rsidP="00AB1E23">
            <w:pPr>
              <w:spacing w:before="0"/>
              <w:rPr>
                <w:rFonts w:ascii="Gill Sans MT" w:hAnsi="Gill Sans MT"/>
              </w:rPr>
            </w:pPr>
            <w:r w:rsidRPr="00594D2E">
              <w:rPr>
                <w:rFonts w:ascii="Gill Sans MT" w:hAnsi="Gill Sans MT"/>
              </w:rPr>
              <w:t>Children make progress against screening tools</w:t>
            </w:r>
          </w:p>
        </w:tc>
        <w:tc>
          <w:tcPr>
            <w:tcW w:w="953" w:type="pct"/>
            <w:gridSpan w:val="2"/>
            <w:shd w:val="clear" w:color="auto" w:fill="auto"/>
          </w:tcPr>
          <w:p w:rsidR="001B2DBA" w:rsidRDefault="001B2DBA" w:rsidP="00AB1E23">
            <w:pPr>
              <w:spacing w:before="0"/>
              <w:rPr>
                <w:rFonts w:ascii="Gill Sans MT" w:hAnsi="Gill Sans MT"/>
              </w:rPr>
            </w:pPr>
            <w:r>
              <w:rPr>
                <w:rFonts w:ascii="Gill Sans MT" w:hAnsi="Gill Sans MT"/>
              </w:rPr>
              <w:t>Pre- and post CMT screening show accelerated progress</w:t>
            </w:r>
          </w:p>
        </w:tc>
        <w:tc>
          <w:tcPr>
            <w:tcW w:w="335" w:type="pct"/>
            <w:shd w:val="clear" w:color="auto" w:fill="auto"/>
          </w:tcPr>
          <w:p w:rsidR="001B2DBA" w:rsidRPr="00594D2E" w:rsidRDefault="001B2DBA" w:rsidP="00AB1E23">
            <w:pPr>
              <w:spacing w:before="0"/>
              <w:rPr>
                <w:rFonts w:ascii="Gill Sans MT" w:hAnsi="Gill Sans MT"/>
                <w:highlight w:val="yellow"/>
              </w:rPr>
            </w:pPr>
          </w:p>
        </w:tc>
      </w:tr>
      <w:tr w:rsidR="001B2DBA" w:rsidRPr="00CA448C" w:rsidTr="00137FD0">
        <w:tc>
          <w:tcPr>
            <w:tcW w:w="716" w:type="pct"/>
            <w:shd w:val="clear" w:color="auto" w:fill="auto"/>
          </w:tcPr>
          <w:p w:rsidR="001B2DBA" w:rsidRPr="00F963CC" w:rsidRDefault="001B2DBA" w:rsidP="00AB1E23">
            <w:pPr>
              <w:spacing w:before="0"/>
              <w:rPr>
                <w:rFonts w:ascii="Gill Sans MT" w:hAnsi="Gill Sans MT"/>
                <w:b/>
              </w:rPr>
            </w:pPr>
            <w:r w:rsidRPr="00CA448C">
              <w:rPr>
                <w:rFonts w:ascii="Gill Sans MT" w:hAnsi="Gill Sans MT"/>
                <w:b/>
                <w:color w:val="00B050"/>
              </w:rPr>
              <w:t>Children achieve their potential academically</w:t>
            </w:r>
          </w:p>
        </w:tc>
        <w:tc>
          <w:tcPr>
            <w:tcW w:w="771" w:type="pct"/>
            <w:shd w:val="clear" w:color="auto" w:fill="auto"/>
          </w:tcPr>
          <w:p w:rsidR="001B2DBA" w:rsidRPr="00D20422" w:rsidRDefault="001B2DBA" w:rsidP="00AB1E23">
            <w:pPr>
              <w:spacing w:before="0"/>
              <w:rPr>
                <w:rFonts w:ascii="Gill Sans MT" w:hAnsi="Gill Sans MT"/>
              </w:rPr>
            </w:pPr>
            <w:r>
              <w:rPr>
                <w:rFonts w:ascii="Gill Sans MT" w:hAnsi="Gill Sans MT"/>
              </w:rPr>
              <w:t>Afternoon small group tuition based on morning learning</w:t>
            </w:r>
          </w:p>
        </w:tc>
        <w:tc>
          <w:tcPr>
            <w:tcW w:w="636" w:type="pct"/>
            <w:gridSpan w:val="3"/>
            <w:shd w:val="clear" w:color="auto" w:fill="auto"/>
          </w:tcPr>
          <w:p w:rsidR="001B2DBA" w:rsidRPr="00D20422" w:rsidRDefault="001B2DBA" w:rsidP="00AB1E23">
            <w:pPr>
              <w:spacing w:before="0"/>
              <w:jc w:val="center"/>
              <w:rPr>
                <w:rFonts w:ascii="Gill Sans MT" w:hAnsi="Gill Sans MT"/>
              </w:rPr>
            </w:pPr>
            <w:r>
              <w:rPr>
                <w:rFonts w:ascii="Gill Sans MT" w:hAnsi="Gill Sans MT"/>
              </w:rPr>
              <w:t>Small group tuition +4 mths</w:t>
            </w:r>
          </w:p>
        </w:tc>
        <w:tc>
          <w:tcPr>
            <w:tcW w:w="545" w:type="pct"/>
            <w:shd w:val="clear" w:color="auto" w:fill="auto"/>
          </w:tcPr>
          <w:p w:rsidR="001B2DBA" w:rsidRDefault="001B2DBA" w:rsidP="00AB1E23">
            <w:pPr>
              <w:spacing w:before="0"/>
              <w:jc w:val="center"/>
              <w:rPr>
                <w:rFonts w:ascii="Gill Sans MT" w:hAnsi="Gill Sans MT"/>
              </w:rPr>
            </w:pPr>
            <w:r>
              <w:rPr>
                <w:rFonts w:ascii="Gill Sans MT" w:hAnsi="Gill Sans MT"/>
              </w:rPr>
              <w:t>£42,621.66 (TA salaries for the afternoon x 0.27 (PP % in school)</w:t>
            </w:r>
          </w:p>
        </w:tc>
        <w:tc>
          <w:tcPr>
            <w:tcW w:w="1044" w:type="pct"/>
            <w:shd w:val="clear" w:color="auto" w:fill="auto"/>
          </w:tcPr>
          <w:p w:rsidR="001B2DBA" w:rsidRPr="00D20422" w:rsidRDefault="00160723" w:rsidP="00AB1E23">
            <w:pPr>
              <w:spacing w:before="0"/>
              <w:rPr>
                <w:rFonts w:ascii="Gill Sans MT" w:hAnsi="Gill Sans MT"/>
              </w:rPr>
            </w:pPr>
            <w:r>
              <w:rPr>
                <w:rFonts w:ascii="Gill Sans MT" w:hAnsi="Gill Sans MT"/>
              </w:rPr>
              <w:t>Children make accelerated progress against clearly identified gaps in learning</w:t>
            </w:r>
          </w:p>
        </w:tc>
        <w:tc>
          <w:tcPr>
            <w:tcW w:w="953" w:type="pct"/>
            <w:gridSpan w:val="2"/>
            <w:shd w:val="clear" w:color="auto" w:fill="auto"/>
          </w:tcPr>
          <w:p w:rsidR="001B2DBA" w:rsidRPr="00D20422" w:rsidRDefault="00160723" w:rsidP="00D86E46">
            <w:pPr>
              <w:spacing w:before="0"/>
              <w:rPr>
                <w:rFonts w:ascii="Gill Sans MT" w:hAnsi="Gill Sans MT"/>
              </w:rPr>
            </w:pPr>
            <w:r>
              <w:rPr>
                <w:rFonts w:ascii="Gill Sans MT" w:hAnsi="Gill Sans MT"/>
              </w:rPr>
              <w:t>Half termly challenge meetings</w:t>
            </w:r>
            <w:r w:rsidR="00D86E46">
              <w:rPr>
                <w:rFonts w:ascii="Gill Sans MT" w:hAnsi="Gill Sans MT"/>
              </w:rPr>
              <w:t>, end of year outcomes</w:t>
            </w:r>
          </w:p>
        </w:tc>
        <w:tc>
          <w:tcPr>
            <w:tcW w:w="335" w:type="pct"/>
            <w:shd w:val="clear" w:color="auto" w:fill="auto"/>
          </w:tcPr>
          <w:p w:rsidR="001B2DBA" w:rsidRPr="00D20422" w:rsidRDefault="001B2DBA" w:rsidP="00AB1E23">
            <w:pPr>
              <w:spacing w:before="0"/>
              <w:rPr>
                <w:rFonts w:ascii="Gill Sans MT" w:hAnsi="Gill Sans MT"/>
              </w:rPr>
            </w:pPr>
          </w:p>
        </w:tc>
      </w:tr>
      <w:tr w:rsidR="001B2DBA" w:rsidRPr="00CA448C" w:rsidTr="00137FD0">
        <w:tc>
          <w:tcPr>
            <w:tcW w:w="716" w:type="pct"/>
            <w:shd w:val="clear" w:color="auto" w:fill="auto"/>
          </w:tcPr>
          <w:p w:rsidR="001B2DBA" w:rsidRPr="00F963CC" w:rsidRDefault="001B2DBA" w:rsidP="00AB1E23">
            <w:pPr>
              <w:spacing w:before="0"/>
              <w:rPr>
                <w:rFonts w:ascii="Gill Sans MT" w:hAnsi="Gill Sans MT"/>
                <w:b/>
              </w:rPr>
            </w:pPr>
            <w:r w:rsidRPr="00CA448C">
              <w:rPr>
                <w:rFonts w:ascii="Gill Sans MT" w:hAnsi="Gill Sans MT"/>
                <w:b/>
                <w:color w:val="00B050"/>
              </w:rPr>
              <w:t>Children achieve their potential academically</w:t>
            </w:r>
          </w:p>
        </w:tc>
        <w:tc>
          <w:tcPr>
            <w:tcW w:w="771" w:type="pct"/>
            <w:shd w:val="clear" w:color="auto" w:fill="auto"/>
          </w:tcPr>
          <w:p w:rsidR="001B2DBA" w:rsidRPr="00D20422" w:rsidRDefault="001B2DBA" w:rsidP="00AB1E23">
            <w:pPr>
              <w:spacing w:before="0"/>
              <w:rPr>
                <w:rFonts w:ascii="Gill Sans MT" w:hAnsi="Gill Sans MT"/>
              </w:rPr>
            </w:pPr>
            <w:r>
              <w:rPr>
                <w:rFonts w:ascii="Gill Sans MT" w:hAnsi="Gill Sans MT"/>
              </w:rPr>
              <w:t>Small group tuition in Y6</w:t>
            </w:r>
          </w:p>
        </w:tc>
        <w:tc>
          <w:tcPr>
            <w:tcW w:w="636" w:type="pct"/>
            <w:gridSpan w:val="3"/>
            <w:shd w:val="clear" w:color="auto" w:fill="auto"/>
          </w:tcPr>
          <w:p w:rsidR="001B2DBA" w:rsidRPr="00D20422" w:rsidRDefault="001B2DBA" w:rsidP="00AB1E23">
            <w:pPr>
              <w:spacing w:before="0"/>
              <w:jc w:val="center"/>
              <w:rPr>
                <w:rFonts w:ascii="Gill Sans MT" w:hAnsi="Gill Sans MT"/>
              </w:rPr>
            </w:pPr>
            <w:r>
              <w:rPr>
                <w:rFonts w:ascii="Gill Sans MT" w:hAnsi="Gill Sans MT"/>
              </w:rPr>
              <w:t>Small group tuition +4 mths</w:t>
            </w:r>
          </w:p>
        </w:tc>
        <w:tc>
          <w:tcPr>
            <w:tcW w:w="545" w:type="pct"/>
            <w:shd w:val="clear" w:color="auto" w:fill="auto"/>
          </w:tcPr>
          <w:p w:rsidR="001B2DBA" w:rsidRDefault="001B2DBA" w:rsidP="00AB1E23">
            <w:pPr>
              <w:spacing w:before="0"/>
              <w:jc w:val="center"/>
              <w:rPr>
                <w:rFonts w:ascii="Gill Sans MT" w:hAnsi="Gill Sans MT"/>
              </w:rPr>
            </w:pPr>
            <w:r>
              <w:rPr>
                <w:rFonts w:ascii="Gill Sans MT" w:hAnsi="Gill Sans MT"/>
              </w:rPr>
              <w:t>£6357</w:t>
            </w:r>
          </w:p>
          <w:p w:rsidR="001B2DBA" w:rsidRDefault="001B2DBA" w:rsidP="00AB1E23">
            <w:pPr>
              <w:spacing w:before="0"/>
              <w:jc w:val="center"/>
              <w:rPr>
                <w:rFonts w:ascii="Gill Sans MT" w:hAnsi="Gill Sans MT"/>
              </w:rPr>
            </w:pPr>
            <w:r>
              <w:rPr>
                <w:rFonts w:ascii="Gill Sans MT" w:hAnsi="Gill Sans MT"/>
              </w:rPr>
              <w:t>One hour per day</w:t>
            </w:r>
          </w:p>
        </w:tc>
        <w:tc>
          <w:tcPr>
            <w:tcW w:w="1044" w:type="pct"/>
            <w:shd w:val="clear" w:color="auto" w:fill="auto"/>
          </w:tcPr>
          <w:p w:rsidR="001B2DBA" w:rsidRPr="00D20422" w:rsidRDefault="00FC73C4" w:rsidP="00FC73C4">
            <w:pPr>
              <w:spacing w:before="0"/>
              <w:rPr>
                <w:rFonts w:ascii="Gill Sans MT" w:hAnsi="Gill Sans MT"/>
              </w:rPr>
            </w:pPr>
            <w:r>
              <w:rPr>
                <w:rFonts w:ascii="Gill Sans MT" w:hAnsi="Gill Sans MT"/>
              </w:rPr>
              <w:t>Children make accelerated progress in Y6, with gaps identified through gap analysis addressed</w:t>
            </w:r>
          </w:p>
        </w:tc>
        <w:tc>
          <w:tcPr>
            <w:tcW w:w="953" w:type="pct"/>
            <w:gridSpan w:val="2"/>
            <w:shd w:val="clear" w:color="auto" w:fill="auto"/>
          </w:tcPr>
          <w:p w:rsidR="001B2DBA" w:rsidRPr="00D20422" w:rsidRDefault="001B2DBA" w:rsidP="00AB1E23">
            <w:pPr>
              <w:spacing w:before="0"/>
              <w:rPr>
                <w:rFonts w:ascii="Gill Sans MT" w:hAnsi="Gill Sans MT"/>
              </w:rPr>
            </w:pPr>
            <w:r>
              <w:rPr>
                <w:rFonts w:ascii="Gill Sans MT" w:hAnsi="Gill Sans MT"/>
              </w:rPr>
              <w:t>End of KS2 outcomes in line with ‘others’ nationally</w:t>
            </w:r>
          </w:p>
        </w:tc>
        <w:tc>
          <w:tcPr>
            <w:tcW w:w="335" w:type="pct"/>
            <w:shd w:val="clear" w:color="auto" w:fill="auto"/>
          </w:tcPr>
          <w:p w:rsidR="001B2DBA" w:rsidRPr="00D20422" w:rsidRDefault="001B2DBA" w:rsidP="00AB1E23">
            <w:pPr>
              <w:spacing w:before="0"/>
              <w:rPr>
                <w:rFonts w:ascii="Gill Sans MT" w:hAnsi="Gill Sans MT"/>
              </w:rPr>
            </w:pPr>
          </w:p>
        </w:tc>
      </w:tr>
      <w:tr w:rsidR="001B2DBA" w:rsidRPr="00CA448C" w:rsidTr="00137FD0">
        <w:trPr>
          <w:trHeight w:val="1564"/>
        </w:trPr>
        <w:tc>
          <w:tcPr>
            <w:tcW w:w="716" w:type="pct"/>
            <w:shd w:val="clear" w:color="auto" w:fill="auto"/>
          </w:tcPr>
          <w:p w:rsidR="001B2DBA" w:rsidRPr="00CA448C" w:rsidRDefault="001B2DBA" w:rsidP="00AB1E23">
            <w:pPr>
              <w:spacing w:before="0"/>
              <w:rPr>
                <w:rFonts w:ascii="Gill Sans MT" w:hAnsi="Gill Sans MT"/>
                <w:b/>
                <w:color w:val="C00000"/>
              </w:rPr>
            </w:pPr>
            <w:r w:rsidRPr="00CA448C">
              <w:rPr>
                <w:rFonts w:ascii="Gill Sans MT" w:hAnsi="Gill Sans MT"/>
                <w:b/>
                <w:color w:val="00B050"/>
              </w:rPr>
              <w:t>Children achieve their potential academically</w:t>
            </w:r>
          </w:p>
        </w:tc>
        <w:tc>
          <w:tcPr>
            <w:tcW w:w="771" w:type="pct"/>
            <w:shd w:val="clear" w:color="auto" w:fill="auto"/>
          </w:tcPr>
          <w:p w:rsidR="001B2DBA" w:rsidRPr="00594D2E" w:rsidRDefault="001B2DBA" w:rsidP="00AB1E23">
            <w:pPr>
              <w:spacing w:before="0"/>
              <w:rPr>
                <w:rFonts w:ascii="Gill Sans MT" w:hAnsi="Gill Sans MT"/>
              </w:rPr>
            </w:pPr>
            <w:r w:rsidRPr="00594D2E">
              <w:rPr>
                <w:rFonts w:ascii="Gill Sans MT" w:hAnsi="Gill Sans MT"/>
              </w:rPr>
              <w:t>Children access bespoke tuition targeting gaps in learning (TAs)</w:t>
            </w:r>
          </w:p>
        </w:tc>
        <w:tc>
          <w:tcPr>
            <w:tcW w:w="636" w:type="pct"/>
            <w:gridSpan w:val="3"/>
            <w:shd w:val="clear" w:color="auto" w:fill="auto"/>
          </w:tcPr>
          <w:p w:rsidR="001B2DBA" w:rsidRPr="00594D2E" w:rsidRDefault="001B2DBA" w:rsidP="00AB1E23">
            <w:pPr>
              <w:spacing w:before="0"/>
              <w:jc w:val="center"/>
              <w:rPr>
                <w:rFonts w:ascii="Gill Sans MT" w:hAnsi="Gill Sans MT"/>
              </w:rPr>
            </w:pPr>
            <w:r w:rsidRPr="00594D2E">
              <w:rPr>
                <w:rFonts w:ascii="Gill Sans MT" w:hAnsi="Gill Sans MT"/>
              </w:rPr>
              <w:t>Small group tuition</w:t>
            </w:r>
          </w:p>
          <w:p w:rsidR="001B2DBA" w:rsidRPr="00594D2E" w:rsidRDefault="001B2DBA" w:rsidP="00AB1E23">
            <w:pPr>
              <w:spacing w:before="0"/>
              <w:jc w:val="center"/>
              <w:rPr>
                <w:rFonts w:ascii="Gill Sans MT" w:hAnsi="Gill Sans MT"/>
                <w:highlight w:val="red"/>
              </w:rPr>
            </w:pPr>
            <w:r w:rsidRPr="00594D2E">
              <w:rPr>
                <w:rFonts w:ascii="Gill Sans MT" w:hAnsi="Gill Sans MT"/>
              </w:rPr>
              <w:t xml:space="preserve"> +4 mths</w:t>
            </w:r>
          </w:p>
        </w:tc>
        <w:tc>
          <w:tcPr>
            <w:tcW w:w="545" w:type="pct"/>
            <w:shd w:val="clear" w:color="auto" w:fill="auto"/>
          </w:tcPr>
          <w:p w:rsidR="001B2DBA" w:rsidRPr="00594D2E" w:rsidRDefault="001B2DBA" w:rsidP="00AB1E23">
            <w:pPr>
              <w:spacing w:before="0"/>
              <w:jc w:val="center"/>
              <w:rPr>
                <w:rFonts w:ascii="Gill Sans MT" w:hAnsi="Gill Sans MT"/>
              </w:rPr>
            </w:pPr>
            <w:r w:rsidRPr="00594D2E">
              <w:rPr>
                <w:rFonts w:ascii="Gill Sans MT" w:hAnsi="Gill Sans MT"/>
              </w:rPr>
              <w:t>£</w:t>
            </w:r>
            <w:r>
              <w:rPr>
                <w:rFonts w:ascii="Gill Sans MT" w:hAnsi="Gill Sans MT"/>
              </w:rPr>
              <w:t>42,621.66</w:t>
            </w:r>
          </w:p>
          <w:p w:rsidR="001B2DBA" w:rsidRPr="00594D2E" w:rsidRDefault="001B2DBA" w:rsidP="00AB1E23">
            <w:pPr>
              <w:spacing w:before="0"/>
              <w:jc w:val="center"/>
              <w:rPr>
                <w:rFonts w:ascii="Gill Sans MT" w:hAnsi="Gill Sans MT"/>
              </w:rPr>
            </w:pPr>
            <w:r w:rsidRPr="00594D2E">
              <w:rPr>
                <w:rFonts w:ascii="Gill Sans MT" w:hAnsi="Gill Sans MT"/>
              </w:rPr>
              <w:t>(</w:t>
            </w:r>
            <w:r>
              <w:rPr>
                <w:rFonts w:ascii="Gill Sans MT" w:hAnsi="Gill Sans MT"/>
              </w:rPr>
              <w:t xml:space="preserve">morning </w:t>
            </w:r>
            <w:r w:rsidRPr="00594D2E">
              <w:rPr>
                <w:rFonts w:ascii="Gill Sans MT" w:hAnsi="Gill Sans MT"/>
              </w:rPr>
              <w:t xml:space="preserve">TA time, </w:t>
            </w:r>
            <w:r>
              <w:rPr>
                <w:rFonts w:ascii="Gill Sans MT" w:hAnsi="Gill Sans MT"/>
              </w:rPr>
              <w:t>x 0.27 (PP % in school)</w:t>
            </w:r>
          </w:p>
        </w:tc>
        <w:tc>
          <w:tcPr>
            <w:tcW w:w="1044" w:type="pct"/>
            <w:shd w:val="clear" w:color="auto" w:fill="auto"/>
          </w:tcPr>
          <w:p w:rsidR="001B2DBA" w:rsidRPr="00594D2E" w:rsidRDefault="00FC73C4" w:rsidP="00FC73C4">
            <w:pPr>
              <w:spacing w:before="0"/>
              <w:rPr>
                <w:rFonts w:ascii="Gill Sans MT" w:hAnsi="Gill Sans MT"/>
                <w:highlight w:val="red"/>
              </w:rPr>
            </w:pPr>
            <w:r>
              <w:rPr>
                <w:rFonts w:ascii="Gill Sans MT" w:hAnsi="Gill Sans MT"/>
              </w:rPr>
              <w:t>Children make accelerated progress, with gaps identified through gap analysis addressed</w:t>
            </w:r>
          </w:p>
        </w:tc>
        <w:tc>
          <w:tcPr>
            <w:tcW w:w="953" w:type="pct"/>
            <w:gridSpan w:val="2"/>
            <w:shd w:val="clear" w:color="auto" w:fill="auto"/>
          </w:tcPr>
          <w:p w:rsidR="001B2DBA" w:rsidRPr="00594D2E" w:rsidRDefault="001B2DBA" w:rsidP="00AB1E23">
            <w:pPr>
              <w:spacing w:before="0"/>
              <w:rPr>
                <w:rFonts w:ascii="Gill Sans MT" w:hAnsi="Gill Sans MT"/>
                <w:highlight w:val="red"/>
              </w:rPr>
            </w:pPr>
            <w:r w:rsidRPr="00594D2E">
              <w:rPr>
                <w:rFonts w:ascii="Gill Sans MT" w:hAnsi="Gill Sans MT"/>
              </w:rPr>
              <w:t>Children make accelerated progress in reading, writing and maths</w:t>
            </w:r>
          </w:p>
        </w:tc>
        <w:tc>
          <w:tcPr>
            <w:tcW w:w="335" w:type="pct"/>
            <w:shd w:val="clear" w:color="auto" w:fill="auto"/>
          </w:tcPr>
          <w:p w:rsidR="001B2DBA" w:rsidRPr="00594D2E" w:rsidRDefault="001B2DBA" w:rsidP="00AB1E23">
            <w:pPr>
              <w:spacing w:before="0"/>
              <w:rPr>
                <w:rFonts w:ascii="Gill Sans MT" w:hAnsi="Gill Sans MT"/>
              </w:rPr>
            </w:pPr>
          </w:p>
        </w:tc>
      </w:tr>
      <w:tr w:rsidR="001B2DBA" w:rsidRPr="00CA448C" w:rsidTr="00137FD0">
        <w:tc>
          <w:tcPr>
            <w:tcW w:w="716" w:type="pct"/>
            <w:shd w:val="clear" w:color="auto" w:fill="auto"/>
          </w:tcPr>
          <w:p w:rsidR="001B2DBA" w:rsidRDefault="001B2DBA" w:rsidP="00AB1E23">
            <w:pPr>
              <w:spacing w:before="0"/>
              <w:rPr>
                <w:rFonts w:ascii="Gill Sans MT" w:hAnsi="Gill Sans MT"/>
                <w:b/>
                <w:color w:val="FF33CC"/>
              </w:rPr>
            </w:pPr>
            <w:r w:rsidRPr="00DD1176">
              <w:rPr>
                <w:rFonts w:ascii="Gill Sans MT" w:hAnsi="Gill Sans MT"/>
                <w:b/>
                <w:color w:val="FF33CC"/>
              </w:rPr>
              <w:t>Children are physically healthy</w:t>
            </w:r>
          </w:p>
          <w:p w:rsidR="001B2DBA" w:rsidRDefault="001B2DBA" w:rsidP="00AB1E23">
            <w:pPr>
              <w:spacing w:before="0"/>
              <w:rPr>
                <w:rFonts w:ascii="Gill Sans MT" w:hAnsi="Gill Sans MT"/>
                <w:b/>
                <w:color w:val="FF0000"/>
              </w:rPr>
            </w:pPr>
            <w:r w:rsidRPr="00DD1176">
              <w:rPr>
                <w:rFonts w:ascii="Gill Sans MT" w:hAnsi="Gill Sans MT"/>
                <w:b/>
                <w:color w:val="FF0000"/>
              </w:rPr>
              <w:t>Children are resilient and take risks</w:t>
            </w:r>
          </w:p>
          <w:p w:rsidR="00830929" w:rsidRPr="00D20422" w:rsidRDefault="00830929" w:rsidP="00AB1E23">
            <w:pPr>
              <w:spacing w:before="0"/>
              <w:rPr>
                <w:rFonts w:ascii="Gill Sans MT" w:hAnsi="Gill Sans MT"/>
                <w:b/>
                <w:color w:val="032348" w:themeColor="accent1" w:themeShade="BF"/>
              </w:rPr>
            </w:pPr>
          </w:p>
        </w:tc>
        <w:tc>
          <w:tcPr>
            <w:tcW w:w="771" w:type="pct"/>
            <w:shd w:val="clear" w:color="auto" w:fill="auto"/>
          </w:tcPr>
          <w:p w:rsidR="001B2DBA" w:rsidRPr="00D20422" w:rsidRDefault="001B2DBA" w:rsidP="00AB1E23">
            <w:pPr>
              <w:spacing w:before="0"/>
              <w:rPr>
                <w:rFonts w:ascii="Gill Sans MT" w:hAnsi="Gill Sans MT"/>
              </w:rPr>
            </w:pPr>
            <w:r>
              <w:rPr>
                <w:rFonts w:ascii="Gill Sans MT" w:hAnsi="Gill Sans MT"/>
              </w:rPr>
              <w:t>For</w:t>
            </w:r>
            <w:r w:rsidRPr="00D20422">
              <w:rPr>
                <w:rFonts w:ascii="Gill Sans MT" w:hAnsi="Gill Sans MT"/>
              </w:rPr>
              <w:t>est schools club (PP focus children)</w:t>
            </w:r>
          </w:p>
        </w:tc>
        <w:tc>
          <w:tcPr>
            <w:tcW w:w="636" w:type="pct"/>
            <w:gridSpan w:val="3"/>
            <w:shd w:val="clear" w:color="auto" w:fill="auto"/>
          </w:tcPr>
          <w:p w:rsidR="001B2DBA" w:rsidRPr="00D20422" w:rsidRDefault="001B2DBA" w:rsidP="00AB1E23">
            <w:pPr>
              <w:spacing w:before="0"/>
              <w:jc w:val="center"/>
              <w:rPr>
                <w:rFonts w:ascii="Gill Sans MT" w:hAnsi="Gill Sans MT"/>
              </w:rPr>
            </w:pPr>
            <w:r w:rsidRPr="00D20422">
              <w:rPr>
                <w:rFonts w:ascii="Gill Sans MT" w:hAnsi="Gill Sans MT"/>
              </w:rPr>
              <w:t>Outdoor adventure learning +4 mths</w:t>
            </w:r>
          </w:p>
        </w:tc>
        <w:tc>
          <w:tcPr>
            <w:tcW w:w="545" w:type="pct"/>
            <w:shd w:val="clear" w:color="auto" w:fill="auto"/>
          </w:tcPr>
          <w:p w:rsidR="001B2DBA" w:rsidRDefault="001B2DBA" w:rsidP="00AB1E23">
            <w:pPr>
              <w:spacing w:before="0"/>
              <w:jc w:val="center"/>
              <w:rPr>
                <w:rFonts w:ascii="Gill Sans MT" w:hAnsi="Gill Sans MT"/>
              </w:rPr>
            </w:pPr>
            <w:r>
              <w:rPr>
                <w:rFonts w:ascii="Gill Sans MT" w:hAnsi="Gill Sans MT"/>
              </w:rPr>
              <w:t xml:space="preserve">£1907.10 </w:t>
            </w:r>
          </w:p>
          <w:p w:rsidR="001B2DBA" w:rsidRDefault="001B2DBA" w:rsidP="00AB1E23">
            <w:pPr>
              <w:spacing w:before="0"/>
              <w:jc w:val="center"/>
              <w:rPr>
                <w:rFonts w:ascii="Gill Sans MT" w:hAnsi="Gill Sans MT"/>
              </w:rPr>
            </w:pPr>
            <w:r>
              <w:rPr>
                <w:rFonts w:ascii="Gill Sans MT" w:hAnsi="Gill Sans MT"/>
              </w:rPr>
              <w:t>(1.5 hours per week)</w:t>
            </w:r>
          </w:p>
          <w:p w:rsidR="001B2DBA" w:rsidRPr="00D20422" w:rsidRDefault="001B2DBA" w:rsidP="00AB1E23">
            <w:pPr>
              <w:spacing w:before="0"/>
              <w:jc w:val="center"/>
              <w:rPr>
                <w:rFonts w:ascii="Gill Sans MT" w:hAnsi="Gill Sans MT"/>
              </w:rPr>
            </w:pPr>
          </w:p>
        </w:tc>
        <w:tc>
          <w:tcPr>
            <w:tcW w:w="1044" w:type="pct"/>
            <w:shd w:val="clear" w:color="auto" w:fill="auto"/>
          </w:tcPr>
          <w:p w:rsidR="001B2DBA" w:rsidRPr="00D20422" w:rsidRDefault="00FC73C4" w:rsidP="00AB1E23">
            <w:pPr>
              <w:spacing w:before="0"/>
              <w:rPr>
                <w:rFonts w:ascii="Gill Sans MT" w:hAnsi="Gill Sans MT"/>
              </w:rPr>
            </w:pPr>
            <w:r>
              <w:rPr>
                <w:rFonts w:ascii="Gill Sans MT" w:hAnsi="Gill Sans MT"/>
              </w:rPr>
              <w:t>Disadvantaged pupils gain a wider range of experiences, which help them to integrate new information into existing schema</w:t>
            </w:r>
          </w:p>
        </w:tc>
        <w:tc>
          <w:tcPr>
            <w:tcW w:w="953" w:type="pct"/>
            <w:gridSpan w:val="2"/>
            <w:shd w:val="clear" w:color="auto" w:fill="auto"/>
          </w:tcPr>
          <w:p w:rsidR="001B2DBA" w:rsidRPr="00D20422" w:rsidRDefault="00D86E46" w:rsidP="00D86E46">
            <w:pPr>
              <w:spacing w:before="0"/>
              <w:rPr>
                <w:rFonts w:ascii="Gill Sans MT" w:hAnsi="Gill Sans MT"/>
              </w:rPr>
            </w:pPr>
            <w:r>
              <w:rPr>
                <w:rFonts w:ascii="Gill Sans MT" w:hAnsi="Gill Sans MT"/>
              </w:rPr>
              <w:t xml:space="preserve">90% of targeted disadvantaged </w:t>
            </w:r>
            <w:r w:rsidR="001B2DBA">
              <w:rPr>
                <w:rFonts w:ascii="Gill Sans MT" w:hAnsi="Gill Sans MT"/>
              </w:rPr>
              <w:t>pupils attend forest school club</w:t>
            </w:r>
          </w:p>
        </w:tc>
        <w:tc>
          <w:tcPr>
            <w:tcW w:w="335" w:type="pct"/>
            <w:shd w:val="clear" w:color="auto" w:fill="auto"/>
          </w:tcPr>
          <w:p w:rsidR="001B2DBA" w:rsidRPr="00D20422" w:rsidRDefault="001B2DBA" w:rsidP="00AB1E23">
            <w:pPr>
              <w:spacing w:before="0"/>
              <w:rPr>
                <w:rFonts w:ascii="Gill Sans MT" w:hAnsi="Gill Sans MT"/>
              </w:rPr>
            </w:pPr>
          </w:p>
        </w:tc>
      </w:tr>
      <w:tr w:rsidR="001B2DBA" w:rsidRPr="00CA448C" w:rsidTr="00EA7166">
        <w:tc>
          <w:tcPr>
            <w:tcW w:w="5000" w:type="pct"/>
            <w:gridSpan w:val="10"/>
            <w:shd w:val="clear" w:color="auto" w:fill="7030A0"/>
          </w:tcPr>
          <w:p w:rsidR="001B2DBA" w:rsidRPr="00D20422" w:rsidRDefault="001B2DBA" w:rsidP="00AB1E23">
            <w:pPr>
              <w:spacing w:before="0"/>
              <w:rPr>
                <w:rFonts w:ascii="Gill Sans MT" w:hAnsi="Gill Sans MT"/>
              </w:rPr>
            </w:pPr>
            <w:r>
              <w:rPr>
                <w:rFonts w:ascii="Gill Sans MT" w:hAnsi="Gill Sans MT"/>
                <w:sz w:val="28"/>
              </w:rPr>
              <w:t>Tier 3:</w:t>
            </w:r>
            <w:r w:rsidRPr="00DD1176">
              <w:rPr>
                <w:rFonts w:ascii="Gill Sans MT" w:hAnsi="Gill Sans MT"/>
                <w:sz w:val="28"/>
              </w:rPr>
              <w:t xml:space="preserve"> Wider Outcomes</w:t>
            </w:r>
          </w:p>
        </w:tc>
      </w:tr>
      <w:tr w:rsidR="001B2DBA" w:rsidRPr="00CA448C" w:rsidTr="00137FD0">
        <w:tc>
          <w:tcPr>
            <w:tcW w:w="716" w:type="pct"/>
            <w:shd w:val="clear" w:color="auto" w:fill="auto"/>
          </w:tcPr>
          <w:p w:rsidR="001B2DBA" w:rsidRPr="00DD1176" w:rsidRDefault="001B2DBA" w:rsidP="00AB1E23">
            <w:pPr>
              <w:spacing w:before="0"/>
              <w:rPr>
                <w:rFonts w:ascii="Gill Sans MT" w:hAnsi="Gill Sans MT"/>
                <w:b/>
                <w:color w:val="FF0000"/>
              </w:rPr>
            </w:pPr>
            <w:r w:rsidRPr="00DD1176">
              <w:rPr>
                <w:rFonts w:ascii="Gill Sans MT" w:hAnsi="Gill Sans MT"/>
                <w:b/>
                <w:color w:val="FF0000"/>
              </w:rPr>
              <w:t>Children are resilient and take risks</w:t>
            </w:r>
          </w:p>
          <w:p w:rsidR="001B2DBA" w:rsidRPr="00DD1176" w:rsidRDefault="001B2DBA" w:rsidP="00AB1E23">
            <w:pPr>
              <w:spacing w:before="0"/>
              <w:rPr>
                <w:rFonts w:ascii="Gill Sans MT" w:hAnsi="Gill Sans MT"/>
                <w:b/>
              </w:rPr>
            </w:pPr>
            <w:r w:rsidRPr="00DD1176">
              <w:rPr>
                <w:rFonts w:ascii="Gill Sans MT" w:hAnsi="Gill Sans MT"/>
                <w:b/>
                <w:color w:val="FF33CC"/>
              </w:rPr>
              <w:t>Children are physically healthy</w:t>
            </w:r>
          </w:p>
        </w:tc>
        <w:tc>
          <w:tcPr>
            <w:tcW w:w="771" w:type="pct"/>
            <w:shd w:val="clear" w:color="auto" w:fill="auto"/>
          </w:tcPr>
          <w:p w:rsidR="001B2DBA" w:rsidRPr="00DD1176" w:rsidRDefault="001B2DBA" w:rsidP="00AB1E23">
            <w:pPr>
              <w:spacing w:before="0"/>
              <w:rPr>
                <w:rFonts w:ascii="Gill Sans MT" w:hAnsi="Gill Sans MT"/>
              </w:rPr>
            </w:pPr>
            <w:r>
              <w:rPr>
                <w:rFonts w:ascii="Gill Sans MT" w:hAnsi="Gill Sans MT"/>
              </w:rPr>
              <w:t>PP children attend</w:t>
            </w:r>
            <w:r w:rsidRPr="00DD1176">
              <w:rPr>
                <w:rFonts w:ascii="Gill Sans MT" w:hAnsi="Gill Sans MT"/>
              </w:rPr>
              <w:t xml:space="preserve"> residentials designed to build resilience</w:t>
            </w:r>
          </w:p>
        </w:tc>
        <w:tc>
          <w:tcPr>
            <w:tcW w:w="636" w:type="pct"/>
            <w:gridSpan w:val="3"/>
            <w:shd w:val="clear" w:color="auto" w:fill="auto"/>
          </w:tcPr>
          <w:p w:rsidR="001B2DBA" w:rsidRPr="00DD1176" w:rsidRDefault="001B2DBA" w:rsidP="00AB1E23">
            <w:pPr>
              <w:spacing w:before="0"/>
              <w:jc w:val="center"/>
              <w:rPr>
                <w:rFonts w:ascii="Gill Sans MT" w:hAnsi="Gill Sans MT"/>
              </w:rPr>
            </w:pPr>
            <w:r w:rsidRPr="00DD1176">
              <w:rPr>
                <w:rFonts w:ascii="Gill Sans MT" w:hAnsi="Gill Sans MT"/>
              </w:rPr>
              <w:t>Outdoor adventure learning</w:t>
            </w:r>
          </w:p>
          <w:p w:rsidR="001B2DBA" w:rsidRPr="00DD1176" w:rsidRDefault="001B2DBA" w:rsidP="00AB1E23">
            <w:pPr>
              <w:spacing w:before="0"/>
              <w:jc w:val="center"/>
              <w:rPr>
                <w:rFonts w:ascii="Gill Sans MT" w:hAnsi="Gill Sans MT"/>
              </w:rPr>
            </w:pPr>
            <w:r w:rsidRPr="00DD1176">
              <w:rPr>
                <w:rFonts w:ascii="Gill Sans MT" w:hAnsi="Gill Sans MT"/>
              </w:rPr>
              <w:t>+4 mths</w:t>
            </w:r>
          </w:p>
          <w:p w:rsidR="001B2DBA" w:rsidRPr="00DD1176" w:rsidRDefault="001B2DBA" w:rsidP="00AB1E23">
            <w:pPr>
              <w:spacing w:before="0"/>
              <w:jc w:val="center"/>
              <w:rPr>
                <w:rFonts w:ascii="Gill Sans MT" w:hAnsi="Gill Sans MT"/>
              </w:rPr>
            </w:pPr>
          </w:p>
        </w:tc>
        <w:tc>
          <w:tcPr>
            <w:tcW w:w="545" w:type="pct"/>
            <w:shd w:val="clear" w:color="auto" w:fill="auto"/>
          </w:tcPr>
          <w:p w:rsidR="001B2DBA" w:rsidRPr="00DD1176" w:rsidRDefault="001B2DBA" w:rsidP="00AB1E23">
            <w:pPr>
              <w:spacing w:before="0"/>
              <w:jc w:val="center"/>
              <w:rPr>
                <w:rFonts w:ascii="Gill Sans MT" w:hAnsi="Gill Sans MT"/>
              </w:rPr>
            </w:pPr>
            <w:r w:rsidRPr="00DD1176">
              <w:rPr>
                <w:rFonts w:ascii="Gill Sans MT" w:hAnsi="Gill Sans MT"/>
              </w:rPr>
              <w:t>N/A</w:t>
            </w:r>
          </w:p>
        </w:tc>
        <w:tc>
          <w:tcPr>
            <w:tcW w:w="1044" w:type="pct"/>
            <w:shd w:val="clear" w:color="auto" w:fill="auto"/>
          </w:tcPr>
          <w:p w:rsidR="001B2DBA" w:rsidRPr="00DD1176" w:rsidRDefault="001B2DBA" w:rsidP="00AB1E23">
            <w:pPr>
              <w:spacing w:before="0"/>
              <w:rPr>
                <w:rFonts w:ascii="Gill Sans MT" w:hAnsi="Gill Sans MT"/>
              </w:rPr>
            </w:pPr>
            <w:r w:rsidRPr="00DD1176">
              <w:rPr>
                <w:rFonts w:ascii="Gill Sans MT" w:hAnsi="Gill Sans MT"/>
              </w:rPr>
              <w:t>100% participation in residentials by children in receipt of pupil premium.</w:t>
            </w:r>
          </w:p>
          <w:p w:rsidR="001B2DBA" w:rsidRPr="00DD1176" w:rsidRDefault="001B2DBA" w:rsidP="00AB1E23">
            <w:pPr>
              <w:spacing w:before="0"/>
              <w:rPr>
                <w:rFonts w:ascii="Gill Sans MT" w:hAnsi="Gill Sans MT"/>
              </w:rPr>
            </w:pPr>
            <w:r w:rsidRPr="00DD1176">
              <w:rPr>
                <w:rFonts w:ascii="Gill Sans MT" w:hAnsi="Gill Sans MT"/>
              </w:rPr>
              <w:t>Increased levels of resilience shown</w:t>
            </w:r>
          </w:p>
        </w:tc>
        <w:tc>
          <w:tcPr>
            <w:tcW w:w="953" w:type="pct"/>
            <w:gridSpan w:val="2"/>
            <w:shd w:val="clear" w:color="auto" w:fill="auto"/>
          </w:tcPr>
          <w:p w:rsidR="001B2DBA" w:rsidRPr="00DD1176" w:rsidRDefault="001B2DBA" w:rsidP="00AB1E23">
            <w:pPr>
              <w:spacing w:before="0"/>
              <w:rPr>
                <w:rFonts w:ascii="Gill Sans MT" w:hAnsi="Gill Sans MT"/>
              </w:rPr>
            </w:pPr>
            <w:r w:rsidRPr="00DD1176">
              <w:rPr>
                <w:rFonts w:ascii="Gill Sans MT" w:hAnsi="Gill Sans MT"/>
              </w:rPr>
              <w:t>Measure % of children attending residentials</w:t>
            </w:r>
          </w:p>
          <w:p w:rsidR="001B2DBA" w:rsidRPr="00DD1176" w:rsidRDefault="001B2DBA" w:rsidP="00AB1E23">
            <w:pPr>
              <w:spacing w:before="0"/>
              <w:rPr>
                <w:rFonts w:ascii="Gill Sans MT" w:hAnsi="Gill Sans MT"/>
              </w:rPr>
            </w:pPr>
          </w:p>
        </w:tc>
        <w:tc>
          <w:tcPr>
            <w:tcW w:w="335" w:type="pct"/>
            <w:shd w:val="clear" w:color="auto" w:fill="auto"/>
          </w:tcPr>
          <w:p w:rsidR="001B2DBA" w:rsidRPr="00DD1176" w:rsidRDefault="001B2DBA" w:rsidP="00AB1E23">
            <w:pPr>
              <w:spacing w:before="0"/>
              <w:rPr>
                <w:rFonts w:ascii="Gill Sans MT" w:hAnsi="Gill Sans MT"/>
              </w:rPr>
            </w:pPr>
          </w:p>
        </w:tc>
      </w:tr>
      <w:tr w:rsidR="001B2DBA" w:rsidRPr="00CA448C" w:rsidTr="00137FD0">
        <w:tc>
          <w:tcPr>
            <w:tcW w:w="716" w:type="pct"/>
            <w:shd w:val="clear" w:color="auto" w:fill="auto"/>
          </w:tcPr>
          <w:p w:rsidR="001B2DBA" w:rsidRDefault="001B2DBA" w:rsidP="00AB1E23">
            <w:pPr>
              <w:spacing w:before="0"/>
              <w:rPr>
                <w:rFonts w:ascii="Gill Sans MT" w:hAnsi="Gill Sans MT"/>
                <w:b/>
                <w:color w:val="FF33CC"/>
              </w:rPr>
            </w:pPr>
            <w:r w:rsidRPr="00DD1176">
              <w:rPr>
                <w:rFonts w:ascii="Gill Sans MT" w:hAnsi="Gill Sans MT"/>
                <w:b/>
                <w:color w:val="FF33CC"/>
              </w:rPr>
              <w:t>Children are physically healthy</w:t>
            </w:r>
          </w:p>
          <w:p w:rsidR="001B2DBA" w:rsidRPr="0032511B" w:rsidRDefault="0032511B" w:rsidP="00AB1E23">
            <w:pPr>
              <w:spacing w:before="0"/>
              <w:rPr>
                <w:rFonts w:ascii="Gill Sans MT" w:hAnsi="Gill Sans MT"/>
                <w:b/>
                <w:color w:val="7030A0"/>
              </w:rPr>
            </w:pPr>
            <w:r w:rsidRPr="0032511B">
              <w:rPr>
                <w:rFonts w:ascii="Gill Sans MT" w:hAnsi="Gill Sans MT"/>
                <w:b/>
                <w:color w:val="7030A0"/>
              </w:rPr>
              <w:t>Children are respectful</w:t>
            </w:r>
          </w:p>
        </w:tc>
        <w:tc>
          <w:tcPr>
            <w:tcW w:w="771" w:type="pct"/>
            <w:shd w:val="clear" w:color="auto" w:fill="auto"/>
          </w:tcPr>
          <w:p w:rsidR="001B2DBA" w:rsidRDefault="001B2DBA" w:rsidP="00AB1E23">
            <w:pPr>
              <w:spacing w:before="0"/>
              <w:rPr>
                <w:rFonts w:ascii="Gill Sans MT" w:hAnsi="Gill Sans MT"/>
              </w:rPr>
            </w:pPr>
            <w:r>
              <w:rPr>
                <w:rFonts w:ascii="Gill Sans MT" w:hAnsi="Gill Sans MT"/>
              </w:rPr>
              <w:t>Additional play leader to engage children in lunchtime activity / manage behaviour</w:t>
            </w:r>
          </w:p>
        </w:tc>
        <w:tc>
          <w:tcPr>
            <w:tcW w:w="636" w:type="pct"/>
            <w:gridSpan w:val="3"/>
            <w:shd w:val="clear" w:color="auto" w:fill="auto"/>
          </w:tcPr>
          <w:p w:rsidR="001B2DBA" w:rsidRPr="00DD1176" w:rsidRDefault="001B2DBA" w:rsidP="00AB1E23">
            <w:pPr>
              <w:spacing w:before="0"/>
              <w:jc w:val="center"/>
              <w:rPr>
                <w:rFonts w:ascii="Gill Sans MT" w:hAnsi="Gill Sans MT"/>
              </w:rPr>
            </w:pPr>
            <w:r>
              <w:rPr>
                <w:rFonts w:ascii="Gill Sans MT" w:hAnsi="Gill Sans MT"/>
              </w:rPr>
              <w:t>Behaviour interventions +3 mths</w:t>
            </w:r>
          </w:p>
        </w:tc>
        <w:tc>
          <w:tcPr>
            <w:tcW w:w="545" w:type="pct"/>
            <w:shd w:val="clear" w:color="auto" w:fill="auto"/>
          </w:tcPr>
          <w:p w:rsidR="001B2DBA" w:rsidRPr="00DD1176" w:rsidRDefault="001B2DBA" w:rsidP="00AB1E23">
            <w:pPr>
              <w:spacing w:before="0"/>
              <w:jc w:val="center"/>
              <w:rPr>
                <w:rFonts w:ascii="Gill Sans MT" w:hAnsi="Gill Sans MT"/>
              </w:rPr>
            </w:pPr>
            <w:r>
              <w:rPr>
                <w:rFonts w:ascii="Gill Sans MT" w:hAnsi="Gill Sans MT"/>
              </w:rPr>
              <w:t>£4000</w:t>
            </w:r>
          </w:p>
        </w:tc>
        <w:tc>
          <w:tcPr>
            <w:tcW w:w="1044" w:type="pct"/>
            <w:shd w:val="clear" w:color="auto" w:fill="auto"/>
          </w:tcPr>
          <w:p w:rsidR="001B2DBA" w:rsidRPr="00DD1176" w:rsidRDefault="001B2DBA" w:rsidP="00AB1E23">
            <w:pPr>
              <w:spacing w:before="0"/>
              <w:rPr>
                <w:rFonts w:ascii="Gill Sans MT" w:hAnsi="Gill Sans MT"/>
              </w:rPr>
            </w:pPr>
            <w:r>
              <w:rPr>
                <w:rFonts w:ascii="Gill Sans MT" w:hAnsi="Gill Sans MT"/>
              </w:rPr>
              <w:t>Behaviour at lunchtimes is exemplary</w:t>
            </w:r>
          </w:p>
        </w:tc>
        <w:tc>
          <w:tcPr>
            <w:tcW w:w="953" w:type="pct"/>
            <w:gridSpan w:val="2"/>
            <w:shd w:val="clear" w:color="auto" w:fill="auto"/>
          </w:tcPr>
          <w:p w:rsidR="001B2DBA" w:rsidRPr="00DD1176" w:rsidRDefault="001B2DBA" w:rsidP="00AB1E23">
            <w:pPr>
              <w:spacing w:before="0"/>
              <w:rPr>
                <w:rFonts w:ascii="Gill Sans MT" w:hAnsi="Gill Sans MT"/>
              </w:rPr>
            </w:pPr>
            <w:r>
              <w:rPr>
                <w:rFonts w:ascii="Gill Sans MT" w:hAnsi="Gill Sans MT"/>
              </w:rPr>
              <w:t>Fewer red/orange cards at lunchtime year on year.</w:t>
            </w:r>
          </w:p>
        </w:tc>
        <w:tc>
          <w:tcPr>
            <w:tcW w:w="335" w:type="pct"/>
            <w:shd w:val="clear" w:color="auto" w:fill="auto"/>
          </w:tcPr>
          <w:p w:rsidR="001B2DBA" w:rsidRPr="00DD1176" w:rsidRDefault="001B2DBA" w:rsidP="00AB1E23">
            <w:pPr>
              <w:spacing w:before="0"/>
              <w:rPr>
                <w:rFonts w:ascii="Gill Sans MT" w:hAnsi="Gill Sans MT"/>
              </w:rPr>
            </w:pPr>
          </w:p>
        </w:tc>
      </w:tr>
      <w:tr w:rsidR="001B2DBA" w:rsidRPr="00CA448C" w:rsidTr="00137FD0">
        <w:tc>
          <w:tcPr>
            <w:tcW w:w="716" w:type="pct"/>
            <w:shd w:val="clear" w:color="auto" w:fill="auto"/>
          </w:tcPr>
          <w:p w:rsidR="001B2DBA" w:rsidRPr="00DD1176" w:rsidRDefault="001B2DBA" w:rsidP="00AB1E23">
            <w:pPr>
              <w:spacing w:before="0"/>
              <w:rPr>
                <w:rFonts w:ascii="Gill Sans MT" w:hAnsi="Gill Sans MT"/>
                <w:b/>
                <w:color w:val="FF0000"/>
              </w:rPr>
            </w:pPr>
            <w:r w:rsidRPr="00F963CC">
              <w:rPr>
                <w:rFonts w:ascii="Gill Sans MT" w:hAnsi="Gill Sans MT"/>
                <w:b/>
                <w:color w:val="C00000"/>
              </w:rPr>
              <w:t>Children are emotionally healthy</w:t>
            </w:r>
            <w:r w:rsidRPr="00DD1176">
              <w:rPr>
                <w:rFonts w:ascii="Gill Sans MT" w:hAnsi="Gill Sans MT"/>
                <w:b/>
                <w:color w:val="FF0000"/>
              </w:rPr>
              <w:t xml:space="preserve"> </w:t>
            </w:r>
          </w:p>
        </w:tc>
        <w:tc>
          <w:tcPr>
            <w:tcW w:w="771" w:type="pct"/>
            <w:shd w:val="clear" w:color="auto" w:fill="auto"/>
          </w:tcPr>
          <w:p w:rsidR="001B2DBA" w:rsidRDefault="001B2DBA" w:rsidP="00AB1E23">
            <w:pPr>
              <w:spacing w:before="0"/>
              <w:rPr>
                <w:rFonts w:ascii="Gill Sans MT" w:hAnsi="Gill Sans MT"/>
              </w:rPr>
            </w:pPr>
            <w:r>
              <w:rPr>
                <w:rFonts w:ascii="Gill Sans MT" w:hAnsi="Gill Sans MT"/>
              </w:rPr>
              <w:t>Small group sessions focussed on emotional regulation</w:t>
            </w:r>
          </w:p>
        </w:tc>
        <w:tc>
          <w:tcPr>
            <w:tcW w:w="636" w:type="pct"/>
            <w:gridSpan w:val="3"/>
            <w:shd w:val="clear" w:color="auto" w:fill="auto"/>
          </w:tcPr>
          <w:p w:rsidR="001B2DBA" w:rsidRPr="00DD1176" w:rsidRDefault="001B2DBA" w:rsidP="00AB1E23">
            <w:pPr>
              <w:spacing w:before="0"/>
              <w:jc w:val="center"/>
              <w:rPr>
                <w:rFonts w:ascii="Gill Sans MT" w:hAnsi="Gill Sans MT"/>
              </w:rPr>
            </w:pPr>
            <w:r>
              <w:rPr>
                <w:rFonts w:ascii="Gill Sans MT" w:hAnsi="Gill Sans MT"/>
              </w:rPr>
              <w:t>Self-regulation strategies +7 mths</w:t>
            </w:r>
          </w:p>
        </w:tc>
        <w:tc>
          <w:tcPr>
            <w:tcW w:w="545" w:type="pct"/>
            <w:shd w:val="clear" w:color="auto" w:fill="auto"/>
          </w:tcPr>
          <w:p w:rsidR="001B2DBA" w:rsidRDefault="001B2DBA" w:rsidP="00AB1E23">
            <w:pPr>
              <w:spacing w:before="0"/>
              <w:jc w:val="center"/>
              <w:rPr>
                <w:rFonts w:ascii="Gill Sans MT" w:hAnsi="Gill Sans MT"/>
              </w:rPr>
            </w:pPr>
            <w:r>
              <w:rPr>
                <w:rFonts w:ascii="Gill Sans MT" w:hAnsi="Gill Sans MT"/>
              </w:rPr>
              <w:t xml:space="preserve">£1092 </w:t>
            </w:r>
          </w:p>
          <w:p w:rsidR="001B2DBA" w:rsidRPr="00DD1176" w:rsidRDefault="001B2DBA" w:rsidP="00AB1E23">
            <w:pPr>
              <w:spacing w:before="0"/>
              <w:jc w:val="center"/>
              <w:rPr>
                <w:rFonts w:ascii="Gill Sans MT" w:hAnsi="Gill Sans MT"/>
              </w:rPr>
            </w:pPr>
            <w:r>
              <w:rPr>
                <w:rFonts w:ascii="Gill Sans MT" w:hAnsi="Gill Sans MT"/>
              </w:rPr>
              <w:t>(2 hours weekly)</w:t>
            </w:r>
          </w:p>
        </w:tc>
        <w:tc>
          <w:tcPr>
            <w:tcW w:w="1044" w:type="pct"/>
            <w:shd w:val="clear" w:color="auto" w:fill="auto"/>
          </w:tcPr>
          <w:p w:rsidR="001B2DBA" w:rsidRPr="00DD1176" w:rsidRDefault="001B2DBA" w:rsidP="00AB1E23">
            <w:pPr>
              <w:spacing w:before="0"/>
              <w:rPr>
                <w:rFonts w:ascii="Gill Sans MT" w:hAnsi="Gill Sans MT"/>
              </w:rPr>
            </w:pPr>
            <w:r>
              <w:rPr>
                <w:rFonts w:ascii="Gill Sans MT" w:hAnsi="Gill Sans MT"/>
              </w:rPr>
              <w:t>Children can talk about and regularly use self-regulation strategies.</w:t>
            </w:r>
          </w:p>
        </w:tc>
        <w:tc>
          <w:tcPr>
            <w:tcW w:w="953" w:type="pct"/>
            <w:gridSpan w:val="2"/>
            <w:shd w:val="clear" w:color="auto" w:fill="auto"/>
          </w:tcPr>
          <w:p w:rsidR="001B2DBA" w:rsidRPr="00DD1176" w:rsidRDefault="001B2DBA" w:rsidP="00AB1E23">
            <w:pPr>
              <w:spacing w:before="0"/>
              <w:rPr>
                <w:rFonts w:ascii="Gill Sans MT" w:hAnsi="Gill Sans MT"/>
              </w:rPr>
            </w:pPr>
            <w:r>
              <w:rPr>
                <w:rFonts w:ascii="Gill Sans MT" w:hAnsi="Gill Sans MT"/>
              </w:rPr>
              <w:t>Pupil interviews / questionnaires show children feel happier and more able to self-regulate</w:t>
            </w:r>
          </w:p>
        </w:tc>
        <w:tc>
          <w:tcPr>
            <w:tcW w:w="335" w:type="pct"/>
            <w:shd w:val="clear" w:color="auto" w:fill="auto"/>
          </w:tcPr>
          <w:p w:rsidR="001B2DBA" w:rsidRPr="00DD1176" w:rsidRDefault="001B2DBA" w:rsidP="00AB1E23">
            <w:pPr>
              <w:spacing w:before="0"/>
              <w:rPr>
                <w:rFonts w:ascii="Gill Sans MT" w:hAnsi="Gill Sans MT"/>
              </w:rPr>
            </w:pPr>
          </w:p>
        </w:tc>
      </w:tr>
      <w:tr w:rsidR="001B2DBA" w:rsidRPr="00CA448C" w:rsidTr="00137FD0">
        <w:tc>
          <w:tcPr>
            <w:tcW w:w="716" w:type="pct"/>
            <w:shd w:val="clear" w:color="auto" w:fill="auto"/>
          </w:tcPr>
          <w:p w:rsidR="001B2DBA" w:rsidRPr="007541DB" w:rsidRDefault="001B2DBA" w:rsidP="00AB1E23">
            <w:pPr>
              <w:spacing w:before="0"/>
              <w:rPr>
                <w:rFonts w:ascii="Gill Sans MT" w:hAnsi="Gill Sans MT"/>
                <w:b/>
                <w:color w:val="FF0000"/>
              </w:rPr>
            </w:pPr>
            <w:r w:rsidRPr="007541DB">
              <w:rPr>
                <w:rFonts w:ascii="Gill Sans MT" w:hAnsi="Gill Sans MT"/>
                <w:b/>
                <w:color w:val="FF0000"/>
              </w:rPr>
              <w:t>Children are resilient and take risks</w:t>
            </w:r>
          </w:p>
          <w:p w:rsidR="001B2DBA" w:rsidRPr="007541DB" w:rsidRDefault="001B2DBA" w:rsidP="00AB1E23">
            <w:pPr>
              <w:spacing w:before="0"/>
              <w:rPr>
                <w:rFonts w:ascii="Gill Sans MT" w:hAnsi="Gill Sans MT"/>
              </w:rPr>
            </w:pPr>
            <w:r w:rsidRPr="00F963CC">
              <w:rPr>
                <w:rFonts w:ascii="Gill Sans MT" w:hAnsi="Gill Sans MT"/>
                <w:b/>
                <w:color w:val="C00000"/>
              </w:rPr>
              <w:t>Children are emotionally healthy</w:t>
            </w:r>
          </w:p>
        </w:tc>
        <w:tc>
          <w:tcPr>
            <w:tcW w:w="771" w:type="pct"/>
            <w:shd w:val="clear" w:color="auto" w:fill="auto"/>
          </w:tcPr>
          <w:p w:rsidR="001B2DBA" w:rsidRPr="007541DB" w:rsidRDefault="001B2DBA" w:rsidP="00AB1E23">
            <w:pPr>
              <w:spacing w:before="0"/>
              <w:rPr>
                <w:rFonts w:ascii="Gill Sans MT" w:hAnsi="Gill Sans MT"/>
              </w:rPr>
            </w:pPr>
            <w:r w:rsidRPr="007541DB">
              <w:rPr>
                <w:rFonts w:ascii="Gill Sans MT" w:hAnsi="Gill Sans MT"/>
              </w:rPr>
              <w:t>Enhanced inclusion and bespoke support for PP pupils with SEN</w:t>
            </w:r>
          </w:p>
        </w:tc>
        <w:tc>
          <w:tcPr>
            <w:tcW w:w="636" w:type="pct"/>
            <w:gridSpan w:val="3"/>
            <w:shd w:val="clear" w:color="auto" w:fill="auto"/>
          </w:tcPr>
          <w:p w:rsidR="001B2DBA" w:rsidRPr="007541DB" w:rsidRDefault="001B2DBA" w:rsidP="00AB1E23">
            <w:pPr>
              <w:spacing w:before="0"/>
              <w:jc w:val="center"/>
              <w:rPr>
                <w:rFonts w:ascii="Gill Sans MT" w:hAnsi="Gill Sans MT"/>
              </w:rPr>
            </w:pPr>
            <w:r w:rsidRPr="007541DB">
              <w:rPr>
                <w:rFonts w:ascii="Gill Sans MT" w:hAnsi="Gill Sans MT"/>
              </w:rPr>
              <w:t>Social and emotional learning</w:t>
            </w:r>
          </w:p>
          <w:p w:rsidR="001B2DBA" w:rsidRPr="007541DB" w:rsidRDefault="001B2DBA" w:rsidP="00AB1E23">
            <w:pPr>
              <w:spacing w:before="0"/>
              <w:jc w:val="center"/>
              <w:rPr>
                <w:rFonts w:ascii="Gill Sans MT" w:hAnsi="Gill Sans MT"/>
              </w:rPr>
            </w:pPr>
            <w:r w:rsidRPr="007541DB">
              <w:rPr>
                <w:rFonts w:ascii="Gill Sans MT" w:hAnsi="Gill Sans MT"/>
              </w:rPr>
              <w:t xml:space="preserve"> +4 mths</w:t>
            </w:r>
          </w:p>
        </w:tc>
        <w:tc>
          <w:tcPr>
            <w:tcW w:w="545" w:type="pct"/>
            <w:shd w:val="clear" w:color="auto" w:fill="auto"/>
          </w:tcPr>
          <w:p w:rsidR="001B2DBA" w:rsidRPr="007541DB" w:rsidRDefault="001B2DBA" w:rsidP="00AB1E23">
            <w:pPr>
              <w:spacing w:before="0"/>
              <w:jc w:val="center"/>
              <w:rPr>
                <w:rFonts w:ascii="Gill Sans MT" w:hAnsi="Gill Sans MT"/>
              </w:rPr>
            </w:pPr>
            <w:r w:rsidRPr="007541DB">
              <w:rPr>
                <w:rFonts w:ascii="Gill Sans MT" w:hAnsi="Gill Sans MT"/>
              </w:rPr>
              <w:t>£6327.61</w:t>
            </w:r>
          </w:p>
          <w:p w:rsidR="001B2DBA" w:rsidRPr="007541DB" w:rsidRDefault="001B2DBA" w:rsidP="00AB1E23">
            <w:pPr>
              <w:spacing w:before="0"/>
              <w:jc w:val="center"/>
              <w:rPr>
                <w:rFonts w:ascii="Gill Sans MT" w:hAnsi="Gill Sans MT"/>
              </w:rPr>
            </w:pPr>
            <w:r w:rsidRPr="007541DB">
              <w:rPr>
                <w:rFonts w:ascii="Gill Sans MT" w:hAnsi="Gill Sans MT"/>
              </w:rPr>
              <w:t>(2 days release  x 0.27 (PP % in school)</w:t>
            </w:r>
          </w:p>
        </w:tc>
        <w:tc>
          <w:tcPr>
            <w:tcW w:w="1044" w:type="pct"/>
            <w:shd w:val="clear" w:color="auto" w:fill="auto"/>
          </w:tcPr>
          <w:p w:rsidR="001B2DBA" w:rsidRPr="007541DB" w:rsidRDefault="001B2DBA" w:rsidP="00AB1E23">
            <w:pPr>
              <w:spacing w:before="0"/>
              <w:rPr>
                <w:rFonts w:ascii="Gill Sans MT" w:hAnsi="Gill Sans MT"/>
              </w:rPr>
            </w:pPr>
            <w:r w:rsidRPr="007541DB">
              <w:rPr>
                <w:rFonts w:ascii="Gill Sans MT" w:hAnsi="Gill Sans MT"/>
              </w:rPr>
              <w:t>1:1 bespoke support for emotional support is planned and delivered</w:t>
            </w:r>
          </w:p>
          <w:p w:rsidR="001B2DBA" w:rsidRPr="007541DB" w:rsidRDefault="001B2DBA" w:rsidP="00AB1E23">
            <w:pPr>
              <w:spacing w:before="0"/>
              <w:rPr>
                <w:rFonts w:ascii="Gill Sans MT" w:hAnsi="Gill Sans MT"/>
              </w:rPr>
            </w:pPr>
            <w:r w:rsidRPr="007541DB">
              <w:rPr>
                <w:rFonts w:ascii="Gill Sans MT" w:hAnsi="Gill Sans MT"/>
              </w:rPr>
              <w:t>Early intervention for families in crisis is accessed in a timely fashion</w:t>
            </w:r>
          </w:p>
        </w:tc>
        <w:tc>
          <w:tcPr>
            <w:tcW w:w="953" w:type="pct"/>
            <w:gridSpan w:val="2"/>
            <w:shd w:val="clear" w:color="auto" w:fill="auto"/>
          </w:tcPr>
          <w:p w:rsidR="001B2DBA" w:rsidRPr="007541DB" w:rsidRDefault="001B2DBA" w:rsidP="00AB1E23">
            <w:pPr>
              <w:spacing w:before="0"/>
              <w:rPr>
                <w:rFonts w:ascii="Gill Sans MT" w:hAnsi="Gill Sans MT"/>
              </w:rPr>
            </w:pPr>
            <w:r>
              <w:rPr>
                <w:rFonts w:ascii="Gill Sans MT" w:hAnsi="Gill Sans MT"/>
              </w:rPr>
              <w:t>H</w:t>
            </w:r>
            <w:r w:rsidRPr="007541DB">
              <w:rPr>
                <w:rFonts w:ascii="Gill Sans MT" w:hAnsi="Gill Sans MT"/>
              </w:rPr>
              <w:t>igh % of EHCP</w:t>
            </w:r>
            <w:r>
              <w:rPr>
                <w:rFonts w:ascii="Gill Sans MT" w:hAnsi="Gill Sans MT"/>
              </w:rPr>
              <w:t>/GRIPS</w:t>
            </w:r>
            <w:r w:rsidRPr="007541DB">
              <w:rPr>
                <w:rFonts w:ascii="Gill Sans MT" w:hAnsi="Gill Sans MT"/>
              </w:rPr>
              <w:t xml:space="preserve"> requests being accepted. </w:t>
            </w:r>
          </w:p>
          <w:p w:rsidR="001B2DBA" w:rsidRPr="007541DB" w:rsidRDefault="001B2DBA" w:rsidP="00AB1E23">
            <w:pPr>
              <w:spacing w:before="0"/>
              <w:rPr>
                <w:rFonts w:ascii="Gill Sans MT" w:hAnsi="Gill Sans MT"/>
              </w:rPr>
            </w:pPr>
            <w:r w:rsidRPr="007541DB">
              <w:rPr>
                <w:rFonts w:ascii="Gill Sans MT" w:hAnsi="Gill Sans MT"/>
              </w:rPr>
              <w:t>Additional funding for support brought into school</w:t>
            </w:r>
          </w:p>
          <w:p w:rsidR="001B2DBA" w:rsidRPr="007541DB" w:rsidRDefault="001B2DBA" w:rsidP="00AB1E23">
            <w:pPr>
              <w:spacing w:before="0"/>
              <w:rPr>
                <w:rFonts w:ascii="Gill Sans MT" w:hAnsi="Gill Sans MT"/>
              </w:rPr>
            </w:pPr>
            <w:r w:rsidRPr="007541DB">
              <w:rPr>
                <w:rFonts w:ascii="Gill Sans MT" w:hAnsi="Gill Sans MT"/>
              </w:rPr>
              <w:t>Lunchtime provision accessed</w:t>
            </w:r>
          </w:p>
        </w:tc>
        <w:tc>
          <w:tcPr>
            <w:tcW w:w="335" w:type="pct"/>
            <w:shd w:val="clear" w:color="auto" w:fill="auto"/>
          </w:tcPr>
          <w:p w:rsidR="001B2DBA" w:rsidRPr="007541DB" w:rsidRDefault="001B2DBA" w:rsidP="00AB1E23">
            <w:pPr>
              <w:spacing w:before="0"/>
              <w:rPr>
                <w:rFonts w:ascii="Gill Sans MT" w:hAnsi="Gill Sans MT"/>
              </w:rPr>
            </w:pPr>
          </w:p>
        </w:tc>
      </w:tr>
      <w:tr w:rsidR="001B2DBA" w:rsidRPr="00CA448C" w:rsidTr="00137FD0">
        <w:tc>
          <w:tcPr>
            <w:tcW w:w="716" w:type="pct"/>
            <w:shd w:val="clear" w:color="auto" w:fill="auto"/>
          </w:tcPr>
          <w:p w:rsidR="001B2DBA" w:rsidRPr="007541DB" w:rsidRDefault="001B2DBA" w:rsidP="00AB1E23">
            <w:pPr>
              <w:spacing w:before="0"/>
              <w:rPr>
                <w:rFonts w:ascii="Gill Sans MT" w:hAnsi="Gill Sans MT"/>
                <w:b/>
                <w:color w:val="FF0000"/>
              </w:rPr>
            </w:pPr>
            <w:r w:rsidRPr="00F963CC">
              <w:rPr>
                <w:rFonts w:ascii="Gill Sans MT" w:hAnsi="Gill Sans MT"/>
                <w:b/>
                <w:color w:val="C00000"/>
              </w:rPr>
              <w:t>Children are emotionally healthy</w:t>
            </w:r>
          </w:p>
        </w:tc>
        <w:tc>
          <w:tcPr>
            <w:tcW w:w="771" w:type="pct"/>
            <w:shd w:val="clear" w:color="auto" w:fill="auto"/>
          </w:tcPr>
          <w:p w:rsidR="001B2DBA" w:rsidRPr="007541DB" w:rsidRDefault="001B2DBA" w:rsidP="00AB1E23">
            <w:pPr>
              <w:spacing w:before="0"/>
              <w:rPr>
                <w:rFonts w:ascii="Gill Sans MT" w:hAnsi="Gill Sans MT"/>
              </w:rPr>
            </w:pPr>
            <w:r>
              <w:rPr>
                <w:rFonts w:ascii="Gill Sans MT" w:hAnsi="Gill Sans MT"/>
              </w:rPr>
              <w:t>Sensory garden area for vulnerable children to use for self-regulation</w:t>
            </w:r>
          </w:p>
        </w:tc>
        <w:tc>
          <w:tcPr>
            <w:tcW w:w="636" w:type="pct"/>
            <w:gridSpan w:val="3"/>
            <w:shd w:val="clear" w:color="auto" w:fill="auto"/>
          </w:tcPr>
          <w:p w:rsidR="001B2DBA" w:rsidRPr="007541DB" w:rsidRDefault="001B2DBA" w:rsidP="00AB1E23">
            <w:pPr>
              <w:spacing w:before="0"/>
              <w:jc w:val="center"/>
              <w:rPr>
                <w:rFonts w:ascii="Gill Sans MT" w:hAnsi="Gill Sans MT"/>
              </w:rPr>
            </w:pPr>
            <w:r>
              <w:rPr>
                <w:rFonts w:ascii="Gill Sans MT" w:hAnsi="Gill Sans MT"/>
              </w:rPr>
              <w:t>Self-regulation +7 mths</w:t>
            </w:r>
          </w:p>
        </w:tc>
        <w:tc>
          <w:tcPr>
            <w:tcW w:w="545" w:type="pct"/>
            <w:shd w:val="clear" w:color="auto" w:fill="auto"/>
          </w:tcPr>
          <w:p w:rsidR="001B2DBA" w:rsidRPr="007541DB" w:rsidRDefault="001B2DBA" w:rsidP="00AB1E23">
            <w:pPr>
              <w:spacing w:before="0"/>
              <w:jc w:val="center"/>
              <w:rPr>
                <w:rFonts w:ascii="Gill Sans MT" w:hAnsi="Gill Sans MT"/>
              </w:rPr>
            </w:pPr>
            <w:r>
              <w:rPr>
                <w:rFonts w:ascii="Gill Sans MT" w:hAnsi="Gill Sans MT"/>
              </w:rPr>
              <w:t>N/A</w:t>
            </w:r>
          </w:p>
        </w:tc>
        <w:tc>
          <w:tcPr>
            <w:tcW w:w="1044" w:type="pct"/>
            <w:shd w:val="clear" w:color="auto" w:fill="auto"/>
          </w:tcPr>
          <w:p w:rsidR="001B2DBA" w:rsidRPr="007541DB" w:rsidRDefault="001B2DBA" w:rsidP="00AB1E23">
            <w:pPr>
              <w:spacing w:before="0"/>
              <w:rPr>
                <w:rFonts w:ascii="Gill Sans MT" w:hAnsi="Gill Sans MT"/>
              </w:rPr>
            </w:pPr>
            <w:r w:rsidRPr="007541DB">
              <w:rPr>
                <w:rFonts w:ascii="Gill Sans MT" w:hAnsi="Gill Sans MT"/>
              </w:rPr>
              <w:t xml:space="preserve">Target children access sensory </w:t>
            </w:r>
            <w:r>
              <w:rPr>
                <w:rFonts w:ascii="Gill Sans MT" w:hAnsi="Gill Sans MT"/>
              </w:rPr>
              <w:t>area when needed</w:t>
            </w:r>
            <w:r w:rsidRPr="007541DB">
              <w:rPr>
                <w:rFonts w:ascii="Gill Sans MT" w:hAnsi="Gill Sans MT"/>
              </w:rPr>
              <w:t xml:space="preserve"> and are therefore able to access their learning effectively between breaks.</w:t>
            </w:r>
          </w:p>
        </w:tc>
        <w:tc>
          <w:tcPr>
            <w:tcW w:w="953" w:type="pct"/>
            <w:gridSpan w:val="2"/>
            <w:shd w:val="clear" w:color="auto" w:fill="auto"/>
          </w:tcPr>
          <w:p w:rsidR="001B2DBA" w:rsidRPr="007541DB" w:rsidRDefault="001B2DBA" w:rsidP="00AB1E23">
            <w:pPr>
              <w:spacing w:before="0"/>
              <w:rPr>
                <w:rFonts w:ascii="Gill Sans MT" w:hAnsi="Gill Sans MT"/>
              </w:rPr>
            </w:pPr>
            <w:r>
              <w:rPr>
                <w:rFonts w:ascii="Gill Sans MT" w:hAnsi="Gill Sans MT"/>
              </w:rPr>
              <w:t>Pupil and staff interviews</w:t>
            </w:r>
          </w:p>
        </w:tc>
        <w:tc>
          <w:tcPr>
            <w:tcW w:w="335" w:type="pct"/>
            <w:shd w:val="clear" w:color="auto" w:fill="auto"/>
          </w:tcPr>
          <w:p w:rsidR="001B2DBA" w:rsidRPr="007541DB" w:rsidRDefault="001B2DBA" w:rsidP="00AB1E23">
            <w:pPr>
              <w:spacing w:before="0"/>
              <w:rPr>
                <w:rFonts w:ascii="Gill Sans MT" w:hAnsi="Gill Sans MT"/>
              </w:rPr>
            </w:pPr>
          </w:p>
        </w:tc>
      </w:tr>
      <w:tr w:rsidR="001B2DBA" w:rsidRPr="00CA448C" w:rsidTr="00137FD0">
        <w:tc>
          <w:tcPr>
            <w:tcW w:w="716" w:type="pct"/>
            <w:shd w:val="clear" w:color="auto" w:fill="auto"/>
          </w:tcPr>
          <w:p w:rsidR="001B2DBA" w:rsidRPr="007541DB" w:rsidRDefault="001B2DBA" w:rsidP="00AB1E23">
            <w:pPr>
              <w:spacing w:before="0"/>
              <w:rPr>
                <w:rFonts w:ascii="Gill Sans MT" w:hAnsi="Gill Sans MT"/>
                <w:b/>
                <w:color w:val="FF0000"/>
              </w:rPr>
            </w:pPr>
            <w:r w:rsidRPr="007541DB">
              <w:rPr>
                <w:rFonts w:ascii="Gill Sans MT" w:hAnsi="Gill Sans MT"/>
                <w:b/>
                <w:color w:val="FF0000"/>
              </w:rPr>
              <w:t>Children are resilient and take risks</w:t>
            </w:r>
          </w:p>
          <w:p w:rsidR="0032511B" w:rsidRPr="0032511B" w:rsidRDefault="001B2DBA" w:rsidP="0032511B">
            <w:pPr>
              <w:spacing w:before="0"/>
              <w:rPr>
                <w:rFonts w:ascii="Gill Sans MT" w:hAnsi="Gill Sans MT"/>
                <w:b/>
                <w:color w:val="C00000"/>
              </w:rPr>
            </w:pPr>
            <w:r w:rsidRPr="00F963CC">
              <w:rPr>
                <w:rFonts w:ascii="Gill Sans MT" w:hAnsi="Gill Sans MT"/>
                <w:b/>
                <w:color w:val="C00000"/>
              </w:rPr>
              <w:t>Children are emotionally healthy</w:t>
            </w:r>
          </w:p>
        </w:tc>
        <w:tc>
          <w:tcPr>
            <w:tcW w:w="771" w:type="pct"/>
            <w:shd w:val="clear" w:color="auto" w:fill="auto"/>
          </w:tcPr>
          <w:p w:rsidR="001B2DBA" w:rsidRPr="007541DB" w:rsidRDefault="001B2DBA" w:rsidP="00AB1E23">
            <w:pPr>
              <w:spacing w:before="0"/>
              <w:rPr>
                <w:rFonts w:ascii="Gill Sans MT" w:hAnsi="Gill Sans MT"/>
              </w:rPr>
            </w:pPr>
            <w:r w:rsidRPr="007541DB">
              <w:rPr>
                <w:rFonts w:ascii="Gill Sans MT" w:hAnsi="Gill Sans MT"/>
              </w:rPr>
              <w:t>Sensory breaks vulnerable pupils</w:t>
            </w:r>
          </w:p>
        </w:tc>
        <w:tc>
          <w:tcPr>
            <w:tcW w:w="636" w:type="pct"/>
            <w:gridSpan w:val="3"/>
            <w:shd w:val="clear" w:color="auto" w:fill="auto"/>
          </w:tcPr>
          <w:p w:rsidR="001B2DBA" w:rsidRPr="007541DB" w:rsidRDefault="001B2DBA" w:rsidP="00AB1E23">
            <w:pPr>
              <w:spacing w:before="0"/>
              <w:jc w:val="center"/>
              <w:rPr>
                <w:rFonts w:ascii="Gill Sans MT" w:hAnsi="Gill Sans MT"/>
              </w:rPr>
            </w:pPr>
            <w:r w:rsidRPr="007541DB">
              <w:rPr>
                <w:rFonts w:ascii="Gill Sans MT" w:hAnsi="Gill Sans MT"/>
              </w:rPr>
              <w:t>Behaviour interventions +3 months</w:t>
            </w:r>
          </w:p>
        </w:tc>
        <w:tc>
          <w:tcPr>
            <w:tcW w:w="545" w:type="pct"/>
            <w:shd w:val="clear" w:color="auto" w:fill="auto"/>
          </w:tcPr>
          <w:p w:rsidR="001B2DBA" w:rsidRPr="007541DB" w:rsidRDefault="001B2DBA" w:rsidP="00AB1E23">
            <w:pPr>
              <w:spacing w:before="0"/>
              <w:jc w:val="center"/>
              <w:rPr>
                <w:rFonts w:ascii="Gill Sans MT" w:hAnsi="Gill Sans MT"/>
              </w:rPr>
            </w:pPr>
            <w:r w:rsidRPr="007541DB">
              <w:rPr>
                <w:rFonts w:ascii="Gill Sans MT" w:hAnsi="Gill Sans MT"/>
              </w:rPr>
              <w:t>£</w:t>
            </w:r>
            <w:r>
              <w:rPr>
                <w:rFonts w:ascii="Gill Sans MT" w:hAnsi="Gill Sans MT"/>
              </w:rPr>
              <w:t>1688.83 (half hour per day + £200 resources)</w:t>
            </w:r>
          </w:p>
        </w:tc>
        <w:tc>
          <w:tcPr>
            <w:tcW w:w="1044" w:type="pct"/>
            <w:shd w:val="clear" w:color="auto" w:fill="auto"/>
          </w:tcPr>
          <w:p w:rsidR="001B2DBA" w:rsidRPr="007541DB" w:rsidRDefault="001B2DBA" w:rsidP="00AB1E23">
            <w:pPr>
              <w:spacing w:before="0"/>
              <w:rPr>
                <w:rFonts w:ascii="Gill Sans MT" w:hAnsi="Gill Sans MT"/>
              </w:rPr>
            </w:pPr>
            <w:r w:rsidRPr="007541DB">
              <w:rPr>
                <w:rFonts w:ascii="Gill Sans MT" w:hAnsi="Gill Sans MT"/>
              </w:rPr>
              <w:t>Target children access sensory circuits and are therefore able to access their learning effectively between breaks.</w:t>
            </w:r>
          </w:p>
        </w:tc>
        <w:tc>
          <w:tcPr>
            <w:tcW w:w="953" w:type="pct"/>
            <w:gridSpan w:val="2"/>
            <w:shd w:val="clear" w:color="auto" w:fill="auto"/>
          </w:tcPr>
          <w:p w:rsidR="001B2DBA" w:rsidRPr="007541DB" w:rsidRDefault="001B2DBA" w:rsidP="00AB1E23">
            <w:pPr>
              <w:spacing w:before="0"/>
              <w:rPr>
                <w:rFonts w:ascii="Gill Sans MT" w:hAnsi="Gill Sans MT"/>
              </w:rPr>
            </w:pPr>
            <w:r w:rsidRPr="007541DB">
              <w:rPr>
                <w:rFonts w:ascii="Gill Sans MT" w:hAnsi="Gill Sans MT"/>
              </w:rPr>
              <w:t>Improvements in Boxall profile outcomes.</w:t>
            </w:r>
          </w:p>
        </w:tc>
        <w:tc>
          <w:tcPr>
            <w:tcW w:w="335" w:type="pct"/>
            <w:shd w:val="clear" w:color="auto" w:fill="auto"/>
          </w:tcPr>
          <w:p w:rsidR="001B2DBA" w:rsidRPr="007541DB" w:rsidRDefault="001B2DBA" w:rsidP="00AB1E23">
            <w:pPr>
              <w:spacing w:before="0"/>
              <w:rPr>
                <w:rFonts w:ascii="Gill Sans MT" w:hAnsi="Gill Sans MT"/>
              </w:rPr>
            </w:pPr>
          </w:p>
        </w:tc>
      </w:tr>
      <w:tr w:rsidR="001B2DBA" w:rsidRPr="00CA448C" w:rsidTr="00137FD0">
        <w:tc>
          <w:tcPr>
            <w:tcW w:w="716" w:type="pct"/>
            <w:shd w:val="clear" w:color="auto" w:fill="auto"/>
          </w:tcPr>
          <w:p w:rsidR="001B2DBA" w:rsidRPr="00AB1E23" w:rsidRDefault="001B2DBA" w:rsidP="00AB1E23">
            <w:pPr>
              <w:spacing w:before="0"/>
              <w:rPr>
                <w:rFonts w:ascii="Gill Sans MT" w:hAnsi="Gill Sans MT"/>
                <w:b/>
                <w:color w:val="A50E82" w:themeColor="accent2"/>
              </w:rPr>
            </w:pPr>
            <w:r w:rsidRPr="00CA448C">
              <w:rPr>
                <w:rFonts w:ascii="Gill Sans MT" w:hAnsi="Gill Sans MT"/>
                <w:b/>
                <w:color w:val="00B050"/>
              </w:rPr>
              <w:t>Children achieve their potential academically</w:t>
            </w:r>
          </w:p>
        </w:tc>
        <w:tc>
          <w:tcPr>
            <w:tcW w:w="771" w:type="pct"/>
            <w:shd w:val="clear" w:color="auto" w:fill="auto"/>
          </w:tcPr>
          <w:p w:rsidR="001B2DBA" w:rsidRDefault="001B2DBA" w:rsidP="00AB1E23">
            <w:pPr>
              <w:spacing w:before="0"/>
              <w:rPr>
                <w:rFonts w:ascii="Gill Sans MT" w:hAnsi="Gill Sans MT"/>
              </w:rPr>
            </w:pPr>
            <w:r>
              <w:rPr>
                <w:rFonts w:ascii="Gill Sans MT" w:hAnsi="Gill Sans MT"/>
              </w:rPr>
              <w:t>Parent workshops / modelling (e.g. bedtime story time)</w:t>
            </w:r>
          </w:p>
        </w:tc>
        <w:tc>
          <w:tcPr>
            <w:tcW w:w="636" w:type="pct"/>
            <w:gridSpan w:val="3"/>
            <w:shd w:val="clear" w:color="auto" w:fill="auto"/>
          </w:tcPr>
          <w:p w:rsidR="001B2DBA" w:rsidRDefault="001B2DBA" w:rsidP="008E250D">
            <w:pPr>
              <w:spacing w:before="0"/>
              <w:jc w:val="center"/>
              <w:rPr>
                <w:rFonts w:ascii="Gill Sans MT" w:hAnsi="Gill Sans MT"/>
              </w:rPr>
            </w:pPr>
            <w:r>
              <w:rPr>
                <w:rFonts w:ascii="Gill Sans MT" w:hAnsi="Gill Sans MT"/>
              </w:rPr>
              <w:t xml:space="preserve">Parental engagement </w:t>
            </w:r>
          </w:p>
          <w:p w:rsidR="001B2DBA" w:rsidRDefault="001B2DBA" w:rsidP="008E250D">
            <w:pPr>
              <w:spacing w:before="0"/>
              <w:jc w:val="center"/>
              <w:rPr>
                <w:rFonts w:ascii="Gill Sans MT" w:hAnsi="Gill Sans MT"/>
              </w:rPr>
            </w:pPr>
            <w:r>
              <w:rPr>
                <w:rFonts w:ascii="Gill Sans MT" w:hAnsi="Gill Sans MT"/>
              </w:rPr>
              <w:t>+3 mths</w:t>
            </w:r>
          </w:p>
        </w:tc>
        <w:tc>
          <w:tcPr>
            <w:tcW w:w="545" w:type="pct"/>
            <w:shd w:val="clear" w:color="auto" w:fill="auto"/>
          </w:tcPr>
          <w:p w:rsidR="001B2DBA" w:rsidRDefault="001B2DBA" w:rsidP="00AB1E23">
            <w:pPr>
              <w:spacing w:before="0"/>
              <w:jc w:val="center"/>
              <w:rPr>
                <w:rFonts w:ascii="Gill Sans MT" w:hAnsi="Gill Sans MT"/>
              </w:rPr>
            </w:pPr>
            <w:r>
              <w:rPr>
                <w:rFonts w:ascii="Gill Sans MT" w:hAnsi="Gill Sans MT"/>
              </w:rPr>
              <w:t>N/A</w:t>
            </w:r>
          </w:p>
        </w:tc>
        <w:tc>
          <w:tcPr>
            <w:tcW w:w="1044" w:type="pct"/>
            <w:shd w:val="clear" w:color="auto" w:fill="auto"/>
          </w:tcPr>
          <w:p w:rsidR="001B2DBA" w:rsidRPr="00AB1E23" w:rsidRDefault="001B2DBA" w:rsidP="00AB1E23">
            <w:pPr>
              <w:spacing w:before="0"/>
              <w:rPr>
                <w:rFonts w:ascii="Gill Sans MT" w:hAnsi="Gill Sans MT"/>
              </w:rPr>
            </w:pPr>
            <w:r>
              <w:rPr>
                <w:rFonts w:ascii="Gill Sans MT" w:hAnsi="Gill Sans MT"/>
              </w:rPr>
              <w:t>Parents report that they are more able to support their children’s learning at home</w:t>
            </w:r>
          </w:p>
        </w:tc>
        <w:tc>
          <w:tcPr>
            <w:tcW w:w="953" w:type="pct"/>
            <w:gridSpan w:val="2"/>
            <w:shd w:val="clear" w:color="auto" w:fill="auto"/>
          </w:tcPr>
          <w:p w:rsidR="001B2DBA" w:rsidRDefault="001B2DBA" w:rsidP="00AB1E23">
            <w:pPr>
              <w:spacing w:before="0"/>
              <w:rPr>
                <w:rFonts w:ascii="Gill Sans MT" w:hAnsi="Gill Sans MT"/>
              </w:rPr>
            </w:pPr>
            <w:r>
              <w:rPr>
                <w:rFonts w:ascii="Gill Sans MT" w:hAnsi="Gill Sans MT"/>
              </w:rPr>
              <w:t>Number of parents attending</w:t>
            </w:r>
          </w:p>
          <w:p w:rsidR="001B2DBA" w:rsidRPr="00AB1E23" w:rsidRDefault="001B2DBA" w:rsidP="00AB1E23">
            <w:pPr>
              <w:spacing w:before="0"/>
              <w:rPr>
                <w:rFonts w:ascii="Gill Sans MT" w:hAnsi="Gill Sans MT"/>
              </w:rPr>
            </w:pPr>
            <w:r>
              <w:rPr>
                <w:rFonts w:ascii="Gill Sans MT" w:hAnsi="Gill Sans MT"/>
              </w:rPr>
              <w:t>Parental feedback</w:t>
            </w:r>
          </w:p>
        </w:tc>
        <w:tc>
          <w:tcPr>
            <w:tcW w:w="335" w:type="pct"/>
            <w:shd w:val="clear" w:color="auto" w:fill="auto"/>
          </w:tcPr>
          <w:p w:rsidR="001B2DBA" w:rsidRPr="00AB1E23" w:rsidRDefault="001B2DBA" w:rsidP="00AB1E23">
            <w:pPr>
              <w:spacing w:before="0"/>
              <w:rPr>
                <w:rFonts w:ascii="Gill Sans MT" w:hAnsi="Gill Sans MT"/>
              </w:rPr>
            </w:pPr>
          </w:p>
        </w:tc>
      </w:tr>
      <w:tr w:rsidR="001B2DBA" w:rsidRPr="00CA448C" w:rsidTr="00137FD0">
        <w:tc>
          <w:tcPr>
            <w:tcW w:w="716" w:type="pct"/>
            <w:shd w:val="clear" w:color="auto" w:fill="auto"/>
          </w:tcPr>
          <w:p w:rsidR="001B2DBA" w:rsidRPr="00AB1E23" w:rsidRDefault="001B2DBA" w:rsidP="00AB1E23">
            <w:pPr>
              <w:spacing w:before="0"/>
              <w:rPr>
                <w:rFonts w:ascii="Gill Sans MT" w:hAnsi="Gill Sans MT"/>
              </w:rPr>
            </w:pPr>
            <w:r w:rsidRPr="00AB1E23">
              <w:rPr>
                <w:rFonts w:ascii="Gill Sans MT" w:hAnsi="Gill Sans MT"/>
                <w:b/>
                <w:color w:val="A50E82" w:themeColor="accent2"/>
              </w:rPr>
              <w:t>Children attend well and are on time</w:t>
            </w:r>
          </w:p>
          <w:p w:rsidR="001B2DBA" w:rsidRPr="007541DB" w:rsidRDefault="001B2DBA" w:rsidP="00AB1E23">
            <w:pPr>
              <w:spacing w:before="0"/>
              <w:rPr>
                <w:rFonts w:ascii="Gill Sans MT" w:hAnsi="Gill Sans MT"/>
                <w:b/>
                <w:color w:val="FF0000"/>
              </w:rPr>
            </w:pPr>
          </w:p>
        </w:tc>
        <w:tc>
          <w:tcPr>
            <w:tcW w:w="771" w:type="pct"/>
            <w:shd w:val="clear" w:color="auto" w:fill="auto"/>
          </w:tcPr>
          <w:p w:rsidR="001B2DBA" w:rsidRPr="00AB1E23" w:rsidRDefault="001B2DBA" w:rsidP="00AB1E23">
            <w:pPr>
              <w:spacing w:before="0"/>
              <w:rPr>
                <w:rFonts w:ascii="Gill Sans MT" w:hAnsi="Gill Sans MT"/>
              </w:rPr>
            </w:pPr>
            <w:r>
              <w:rPr>
                <w:rFonts w:ascii="Gill Sans MT" w:hAnsi="Gill Sans MT"/>
              </w:rPr>
              <w:t>Attendance panel interviews for parents of PA pupils</w:t>
            </w:r>
          </w:p>
        </w:tc>
        <w:tc>
          <w:tcPr>
            <w:tcW w:w="636" w:type="pct"/>
            <w:gridSpan w:val="3"/>
            <w:shd w:val="clear" w:color="auto" w:fill="auto"/>
          </w:tcPr>
          <w:p w:rsidR="001B2DBA" w:rsidRPr="00AB1E23" w:rsidRDefault="001B2DBA" w:rsidP="008E250D">
            <w:pPr>
              <w:spacing w:before="0"/>
              <w:jc w:val="center"/>
              <w:rPr>
                <w:rFonts w:ascii="Gill Sans MT" w:hAnsi="Gill Sans MT"/>
              </w:rPr>
            </w:pPr>
            <w:r>
              <w:rPr>
                <w:rFonts w:ascii="Gill Sans MT" w:hAnsi="Gill Sans MT"/>
              </w:rPr>
              <w:t>EEF guide to the pupil premium: Wider outcomes tier</w:t>
            </w:r>
          </w:p>
        </w:tc>
        <w:tc>
          <w:tcPr>
            <w:tcW w:w="545" w:type="pct"/>
            <w:shd w:val="clear" w:color="auto" w:fill="auto"/>
          </w:tcPr>
          <w:p w:rsidR="001B2DBA" w:rsidRPr="00AB1E23" w:rsidRDefault="001B2DBA" w:rsidP="00AB1E23">
            <w:pPr>
              <w:spacing w:before="0"/>
              <w:jc w:val="center"/>
              <w:rPr>
                <w:rFonts w:ascii="Gill Sans MT" w:hAnsi="Gill Sans MT"/>
              </w:rPr>
            </w:pPr>
            <w:r>
              <w:rPr>
                <w:rFonts w:ascii="Gill Sans MT" w:hAnsi="Gill Sans MT"/>
              </w:rPr>
              <w:t>N/A</w:t>
            </w:r>
          </w:p>
        </w:tc>
        <w:tc>
          <w:tcPr>
            <w:tcW w:w="1044" w:type="pct"/>
            <w:shd w:val="clear" w:color="auto" w:fill="auto"/>
          </w:tcPr>
          <w:p w:rsidR="001B2DBA" w:rsidRPr="00AB1E23" w:rsidRDefault="001B2DBA" w:rsidP="00AB1E23">
            <w:pPr>
              <w:spacing w:before="0"/>
              <w:rPr>
                <w:rFonts w:ascii="Gill Sans MT" w:hAnsi="Gill Sans MT"/>
              </w:rPr>
            </w:pPr>
            <w:r>
              <w:rPr>
                <w:rFonts w:ascii="Gill Sans MT" w:hAnsi="Gill Sans MT"/>
              </w:rPr>
              <w:t>Attendance is at least 95.8%</w:t>
            </w:r>
          </w:p>
        </w:tc>
        <w:tc>
          <w:tcPr>
            <w:tcW w:w="953" w:type="pct"/>
            <w:gridSpan w:val="2"/>
            <w:shd w:val="clear" w:color="auto" w:fill="auto"/>
          </w:tcPr>
          <w:p w:rsidR="001B2DBA" w:rsidRPr="00AB1E23" w:rsidRDefault="001B2DBA" w:rsidP="00AB1E23">
            <w:pPr>
              <w:spacing w:before="0"/>
              <w:rPr>
                <w:rFonts w:ascii="Gill Sans MT" w:hAnsi="Gill Sans MT"/>
              </w:rPr>
            </w:pPr>
            <w:r>
              <w:rPr>
                <w:rFonts w:ascii="Gill Sans MT" w:hAnsi="Gill Sans MT"/>
              </w:rPr>
              <w:t>Termly attendance improves (compared to similar time point in 2018-2019)</w:t>
            </w:r>
          </w:p>
        </w:tc>
        <w:tc>
          <w:tcPr>
            <w:tcW w:w="335" w:type="pct"/>
            <w:shd w:val="clear" w:color="auto" w:fill="auto"/>
          </w:tcPr>
          <w:p w:rsidR="001B2DBA" w:rsidRPr="00AB1E23" w:rsidRDefault="001B2DBA" w:rsidP="00AB1E23">
            <w:pPr>
              <w:spacing w:before="0"/>
              <w:rPr>
                <w:rFonts w:ascii="Gill Sans MT" w:hAnsi="Gill Sans MT"/>
              </w:rPr>
            </w:pPr>
          </w:p>
        </w:tc>
      </w:tr>
      <w:tr w:rsidR="00137FD0" w:rsidRPr="00CA448C" w:rsidTr="00137FD0">
        <w:tc>
          <w:tcPr>
            <w:tcW w:w="716" w:type="pct"/>
            <w:shd w:val="clear" w:color="auto" w:fill="auto"/>
          </w:tcPr>
          <w:p w:rsidR="009137E9" w:rsidRPr="00AB1E23" w:rsidRDefault="009137E9" w:rsidP="00E60860">
            <w:pPr>
              <w:spacing w:before="0"/>
              <w:rPr>
                <w:rFonts w:ascii="Gill Sans MT" w:hAnsi="Gill Sans MT"/>
              </w:rPr>
            </w:pPr>
            <w:r w:rsidRPr="00AB1E23">
              <w:rPr>
                <w:rFonts w:ascii="Gill Sans MT" w:hAnsi="Gill Sans MT"/>
                <w:b/>
                <w:color w:val="A50E82" w:themeColor="accent2"/>
              </w:rPr>
              <w:t>Children attend well and are on time</w:t>
            </w:r>
          </w:p>
          <w:p w:rsidR="009137E9" w:rsidRPr="007541DB" w:rsidRDefault="009137E9" w:rsidP="00E60860">
            <w:pPr>
              <w:spacing w:before="0"/>
              <w:rPr>
                <w:rFonts w:ascii="Gill Sans MT" w:hAnsi="Gill Sans MT"/>
                <w:b/>
                <w:color w:val="FF0000"/>
              </w:rPr>
            </w:pPr>
          </w:p>
        </w:tc>
        <w:tc>
          <w:tcPr>
            <w:tcW w:w="771" w:type="pct"/>
            <w:shd w:val="clear" w:color="auto" w:fill="auto"/>
          </w:tcPr>
          <w:p w:rsidR="009137E9" w:rsidRPr="00AB1E23" w:rsidRDefault="009137E9" w:rsidP="00E60860">
            <w:pPr>
              <w:spacing w:before="0"/>
              <w:rPr>
                <w:rFonts w:ascii="Gill Sans MT" w:hAnsi="Gill Sans MT"/>
              </w:rPr>
            </w:pPr>
            <w:r>
              <w:rPr>
                <w:rFonts w:ascii="Gill Sans MT" w:hAnsi="Gill Sans MT"/>
              </w:rPr>
              <w:t>“</w:t>
            </w:r>
            <w:r w:rsidR="008867DE">
              <w:rPr>
                <w:rFonts w:ascii="Gill Sans MT" w:hAnsi="Gill Sans MT"/>
              </w:rPr>
              <w:t>Wakey W</w:t>
            </w:r>
            <w:r>
              <w:rPr>
                <w:rFonts w:ascii="Gill Sans MT" w:hAnsi="Gill Sans MT"/>
              </w:rPr>
              <w:t>akey” bags (alarm clock, tooth brush, flannel, soap) provided to Y5/Y6 children with poor attendance who walk to school alone.</w:t>
            </w:r>
          </w:p>
        </w:tc>
        <w:tc>
          <w:tcPr>
            <w:tcW w:w="636" w:type="pct"/>
            <w:gridSpan w:val="3"/>
            <w:shd w:val="clear" w:color="auto" w:fill="auto"/>
          </w:tcPr>
          <w:p w:rsidR="009137E9" w:rsidRPr="00AB1E23" w:rsidRDefault="009137E9" w:rsidP="00E60860">
            <w:pPr>
              <w:spacing w:before="0"/>
              <w:jc w:val="center"/>
              <w:rPr>
                <w:rFonts w:ascii="Gill Sans MT" w:hAnsi="Gill Sans MT"/>
              </w:rPr>
            </w:pPr>
            <w:r>
              <w:rPr>
                <w:rFonts w:ascii="Gill Sans MT" w:hAnsi="Gill Sans MT"/>
              </w:rPr>
              <w:t>EEF guide to the pupil premium: Wider outcomes tier</w:t>
            </w:r>
          </w:p>
        </w:tc>
        <w:tc>
          <w:tcPr>
            <w:tcW w:w="545" w:type="pct"/>
            <w:shd w:val="clear" w:color="auto" w:fill="auto"/>
          </w:tcPr>
          <w:p w:rsidR="009137E9" w:rsidRPr="00AB1E23" w:rsidRDefault="008867DE" w:rsidP="00E60860">
            <w:pPr>
              <w:spacing w:before="0"/>
              <w:jc w:val="center"/>
              <w:rPr>
                <w:rFonts w:ascii="Gill Sans MT" w:hAnsi="Gill Sans MT"/>
              </w:rPr>
            </w:pPr>
            <w:r>
              <w:rPr>
                <w:rFonts w:ascii="Gill Sans MT" w:hAnsi="Gill Sans MT"/>
              </w:rPr>
              <w:t>£100</w:t>
            </w:r>
          </w:p>
        </w:tc>
        <w:tc>
          <w:tcPr>
            <w:tcW w:w="1044" w:type="pct"/>
            <w:shd w:val="clear" w:color="auto" w:fill="auto"/>
          </w:tcPr>
          <w:p w:rsidR="009137E9" w:rsidRPr="00AB1E23" w:rsidRDefault="008867DE" w:rsidP="00E60860">
            <w:pPr>
              <w:spacing w:before="0"/>
              <w:rPr>
                <w:rFonts w:ascii="Gill Sans MT" w:hAnsi="Gill Sans MT"/>
              </w:rPr>
            </w:pPr>
            <w:r>
              <w:rPr>
                <w:rFonts w:ascii="Gill Sans MT" w:hAnsi="Gill Sans MT"/>
              </w:rPr>
              <w:t>Target children attend school regularly.</w:t>
            </w:r>
          </w:p>
        </w:tc>
        <w:tc>
          <w:tcPr>
            <w:tcW w:w="953" w:type="pct"/>
            <w:gridSpan w:val="2"/>
            <w:shd w:val="clear" w:color="auto" w:fill="auto"/>
          </w:tcPr>
          <w:p w:rsidR="009137E9" w:rsidRPr="00AB1E23" w:rsidRDefault="008867DE" w:rsidP="008867DE">
            <w:pPr>
              <w:spacing w:before="0"/>
              <w:rPr>
                <w:rFonts w:ascii="Gill Sans MT" w:hAnsi="Gill Sans MT"/>
              </w:rPr>
            </w:pPr>
            <w:r>
              <w:rPr>
                <w:rFonts w:ascii="Gill Sans MT" w:hAnsi="Gill Sans MT"/>
              </w:rPr>
              <w:t>Improvement in attendance for target children from before to after Wakey Wakey bags were provided</w:t>
            </w:r>
          </w:p>
        </w:tc>
        <w:tc>
          <w:tcPr>
            <w:tcW w:w="335" w:type="pct"/>
            <w:shd w:val="clear" w:color="auto" w:fill="auto"/>
          </w:tcPr>
          <w:p w:rsidR="009137E9" w:rsidRPr="00AB1E23" w:rsidRDefault="009137E9" w:rsidP="00AB1E23">
            <w:pPr>
              <w:spacing w:before="0"/>
              <w:rPr>
                <w:rFonts w:ascii="Gill Sans MT" w:hAnsi="Gill Sans MT"/>
              </w:rPr>
            </w:pPr>
          </w:p>
        </w:tc>
      </w:tr>
      <w:tr w:rsidR="00137FD0" w:rsidRPr="00CA448C" w:rsidTr="00137FD0">
        <w:tc>
          <w:tcPr>
            <w:tcW w:w="716" w:type="pct"/>
            <w:shd w:val="clear" w:color="auto" w:fill="auto"/>
          </w:tcPr>
          <w:p w:rsidR="009137E9" w:rsidRPr="00AB1E23" w:rsidRDefault="009137E9" w:rsidP="00AB1E23">
            <w:pPr>
              <w:spacing w:before="0"/>
              <w:rPr>
                <w:rFonts w:ascii="Gill Sans MT" w:hAnsi="Gill Sans MT"/>
              </w:rPr>
            </w:pPr>
            <w:r w:rsidRPr="00AB1E23">
              <w:rPr>
                <w:rFonts w:ascii="Gill Sans MT" w:hAnsi="Gill Sans MT"/>
                <w:b/>
                <w:color w:val="A50E82" w:themeColor="accent2"/>
              </w:rPr>
              <w:t>Children attend well and are on time</w:t>
            </w:r>
          </w:p>
          <w:p w:rsidR="009137E9" w:rsidRPr="007541DB" w:rsidRDefault="009137E9" w:rsidP="00AB1E23">
            <w:pPr>
              <w:spacing w:before="0"/>
              <w:rPr>
                <w:rFonts w:ascii="Gill Sans MT" w:hAnsi="Gill Sans MT"/>
                <w:b/>
                <w:color w:val="FF0000"/>
              </w:rPr>
            </w:pPr>
          </w:p>
        </w:tc>
        <w:tc>
          <w:tcPr>
            <w:tcW w:w="771" w:type="pct"/>
            <w:shd w:val="clear" w:color="auto" w:fill="auto"/>
          </w:tcPr>
          <w:p w:rsidR="009137E9" w:rsidRPr="00AB1E23" w:rsidRDefault="009137E9" w:rsidP="00AB1E23">
            <w:pPr>
              <w:spacing w:before="0"/>
              <w:rPr>
                <w:rFonts w:ascii="Gill Sans MT" w:hAnsi="Gill Sans MT"/>
              </w:rPr>
            </w:pPr>
            <w:r>
              <w:rPr>
                <w:rFonts w:ascii="Gill Sans MT" w:hAnsi="Gill Sans MT"/>
              </w:rPr>
              <w:t>Home visits by Head teacher for safe and well checks / persistently absent children</w:t>
            </w:r>
          </w:p>
        </w:tc>
        <w:tc>
          <w:tcPr>
            <w:tcW w:w="636" w:type="pct"/>
            <w:gridSpan w:val="3"/>
            <w:shd w:val="clear" w:color="auto" w:fill="auto"/>
          </w:tcPr>
          <w:p w:rsidR="009137E9" w:rsidRPr="00AB1E23" w:rsidRDefault="009137E9" w:rsidP="00AB1E23">
            <w:pPr>
              <w:spacing w:before="0"/>
              <w:jc w:val="center"/>
              <w:rPr>
                <w:rFonts w:ascii="Gill Sans MT" w:hAnsi="Gill Sans MT"/>
              </w:rPr>
            </w:pPr>
            <w:r>
              <w:rPr>
                <w:rFonts w:ascii="Gill Sans MT" w:hAnsi="Gill Sans MT"/>
              </w:rPr>
              <w:t>EEF guide to the pupil premium: Wider outcomes tier</w:t>
            </w:r>
          </w:p>
        </w:tc>
        <w:tc>
          <w:tcPr>
            <w:tcW w:w="545" w:type="pct"/>
            <w:shd w:val="clear" w:color="auto" w:fill="auto"/>
          </w:tcPr>
          <w:p w:rsidR="009137E9" w:rsidRPr="00AB1E23" w:rsidRDefault="009137E9" w:rsidP="00AB1E23">
            <w:pPr>
              <w:spacing w:before="0"/>
              <w:jc w:val="center"/>
              <w:rPr>
                <w:rFonts w:ascii="Gill Sans MT" w:hAnsi="Gill Sans MT"/>
              </w:rPr>
            </w:pPr>
            <w:r>
              <w:rPr>
                <w:rFonts w:ascii="Gill Sans MT" w:hAnsi="Gill Sans MT"/>
              </w:rPr>
              <w:t>N/A</w:t>
            </w:r>
          </w:p>
        </w:tc>
        <w:tc>
          <w:tcPr>
            <w:tcW w:w="1044" w:type="pct"/>
            <w:shd w:val="clear" w:color="auto" w:fill="auto"/>
          </w:tcPr>
          <w:p w:rsidR="009137E9" w:rsidRPr="00AB1E23" w:rsidRDefault="009137E9" w:rsidP="00AB1E23">
            <w:pPr>
              <w:spacing w:before="0"/>
              <w:rPr>
                <w:rFonts w:ascii="Gill Sans MT" w:hAnsi="Gill Sans MT"/>
              </w:rPr>
            </w:pPr>
            <w:r>
              <w:rPr>
                <w:rFonts w:ascii="Gill Sans MT" w:hAnsi="Gill Sans MT"/>
              </w:rPr>
              <w:t>Attendance is at least 95.8%</w:t>
            </w:r>
          </w:p>
        </w:tc>
        <w:tc>
          <w:tcPr>
            <w:tcW w:w="953" w:type="pct"/>
            <w:gridSpan w:val="2"/>
            <w:shd w:val="clear" w:color="auto" w:fill="auto"/>
          </w:tcPr>
          <w:p w:rsidR="009137E9" w:rsidRPr="00AB1E23" w:rsidRDefault="009137E9" w:rsidP="00AB1E23">
            <w:pPr>
              <w:spacing w:before="0"/>
              <w:rPr>
                <w:rFonts w:ascii="Gill Sans MT" w:hAnsi="Gill Sans MT"/>
              </w:rPr>
            </w:pPr>
            <w:r>
              <w:rPr>
                <w:rFonts w:ascii="Gill Sans MT" w:hAnsi="Gill Sans MT"/>
              </w:rPr>
              <w:t>Termly attendance improves (compared to similar time point in 2018-2019)</w:t>
            </w:r>
          </w:p>
        </w:tc>
        <w:tc>
          <w:tcPr>
            <w:tcW w:w="335" w:type="pct"/>
            <w:shd w:val="clear" w:color="auto" w:fill="auto"/>
          </w:tcPr>
          <w:p w:rsidR="009137E9" w:rsidRPr="00AB1E23" w:rsidRDefault="009137E9" w:rsidP="00AB1E23">
            <w:pPr>
              <w:spacing w:before="0"/>
              <w:rPr>
                <w:rFonts w:ascii="Gill Sans MT" w:hAnsi="Gill Sans MT"/>
              </w:rPr>
            </w:pPr>
          </w:p>
        </w:tc>
      </w:tr>
      <w:tr w:rsidR="00137FD0" w:rsidRPr="00CA448C" w:rsidTr="00137FD0">
        <w:tc>
          <w:tcPr>
            <w:tcW w:w="716" w:type="pct"/>
            <w:tcBorders>
              <w:bottom w:val="single" w:sz="4" w:space="0" w:color="auto"/>
            </w:tcBorders>
            <w:shd w:val="clear" w:color="auto" w:fill="auto"/>
          </w:tcPr>
          <w:p w:rsidR="009137E9" w:rsidRPr="00AB1E23" w:rsidRDefault="009137E9" w:rsidP="00AB1E23">
            <w:pPr>
              <w:spacing w:before="0"/>
              <w:rPr>
                <w:rFonts w:ascii="Gill Sans MT" w:hAnsi="Gill Sans MT"/>
              </w:rPr>
            </w:pPr>
            <w:r w:rsidRPr="00AB1E23">
              <w:rPr>
                <w:rFonts w:ascii="Gill Sans MT" w:hAnsi="Gill Sans MT"/>
                <w:b/>
                <w:color w:val="A50E82" w:themeColor="accent2"/>
              </w:rPr>
              <w:t>Children attend well and are on time</w:t>
            </w:r>
          </w:p>
          <w:p w:rsidR="009137E9" w:rsidRPr="00CA448C" w:rsidRDefault="009137E9" w:rsidP="00AB1E23">
            <w:pPr>
              <w:spacing w:before="0"/>
              <w:rPr>
                <w:rFonts w:ascii="Gill Sans MT" w:hAnsi="Gill Sans MT"/>
                <w:highlight w:val="yellow"/>
              </w:rPr>
            </w:pPr>
          </w:p>
        </w:tc>
        <w:tc>
          <w:tcPr>
            <w:tcW w:w="771" w:type="pct"/>
            <w:tcBorders>
              <w:bottom w:val="single" w:sz="4" w:space="0" w:color="auto"/>
            </w:tcBorders>
            <w:shd w:val="clear" w:color="auto" w:fill="auto"/>
          </w:tcPr>
          <w:p w:rsidR="009137E9" w:rsidRPr="00AB1E23" w:rsidRDefault="009137E9" w:rsidP="00AB1E23">
            <w:pPr>
              <w:spacing w:before="0"/>
              <w:rPr>
                <w:rFonts w:ascii="Gill Sans MT" w:hAnsi="Gill Sans MT"/>
              </w:rPr>
            </w:pPr>
            <w:r w:rsidRPr="00AB1E23">
              <w:rPr>
                <w:rFonts w:ascii="Gill Sans MT" w:hAnsi="Gill Sans MT"/>
              </w:rPr>
              <w:t>Rewards</w:t>
            </w:r>
            <w:r>
              <w:rPr>
                <w:rFonts w:ascii="Gill Sans MT" w:hAnsi="Gill Sans MT"/>
              </w:rPr>
              <w:t xml:space="preserve"> in place for regular attendance, 100% attendance for a half term etc</w:t>
            </w:r>
          </w:p>
        </w:tc>
        <w:tc>
          <w:tcPr>
            <w:tcW w:w="636" w:type="pct"/>
            <w:gridSpan w:val="3"/>
            <w:tcBorders>
              <w:bottom w:val="single" w:sz="4" w:space="0" w:color="auto"/>
            </w:tcBorders>
            <w:shd w:val="clear" w:color="auto" w:fill="auto"/>
          </w:tcPr>
          <w:p w:rsidR="009137E9" w:rsidRPr="00AB1E23" w:rsidRDefault="009137E9" w:rsidP="00AB1E23">
            <w:pPr>
              <w:spacing w:before="0"/>
              <w:jc w:val="center"/>
              <w:rPr>
                <w:rFonts w:ascii="Gill Sans MT" w:hAnsi="Gill Sans MT"/>
              </w:rPr>
            </w:pPr>
            <w:r>
              <w:rPr>
                <w:rFonts w:ascii="Gill Sans MT" w:hAnsi="Gill Sans MT"/>
              </w:rPr>
              <w:t>EEF guide to the pupil premium: Wider outcomes tier</w:t>
            </w:r>
          </w:p>
        </w:tc>
        <w:tc>
          <w:tcPr>
            <w:tcW w:w="545" w:type="pct"/>
            <w:tcBorders>
              <w:bottom w:val="single" w:sz="4" w:space="0" w:color="auto"/>
            </w:tcBorders>
            <w:shd w:val="clear" w:color="auto" w:fill="auto"/>
          </w:tcPr>
          <w:p w:rsidR="009137E9" w:rsidRPr="00AB1E23" w:rsidRDefault="009137E9" w:rsidP="00AB1E23">
            <w:pPr>
              <w:spacing w:before="0"/>
              <w:jc w:val="center"/>
              <w:rPr>
                <w:rFonts w:ascii="Gill Sans MT" w:hAnsi="Gill Sans MT"/>
              </w:rPr>
            </w:pPr>
            <w:r>
              <w:rPr>
                <w:rFonts w:ascii="Gill Sans MT" w:hAnsi="Gill Sans MT"/>
              </w:rPr>
              <w:t>N/A</w:t>
            </w:r>
          </w:p>
        </w:tc>
        <w:tc>
          <w:tcPr>
            <w:tcW w:w="1044" w:type="pct"/>
            <w:tcBorders>
              <w:bottom w:val="single" w:sz="4" w:space="0" w:color="auto"/>
            </w:tcBorders>
            <w:shd w:val="clear" w:color="auto" w:fill="auto"/>
          </w:tcPr>
          <w:p w:rsidR="009137E9" w:rsidRPr="00AB1E23" w:rsidRDefault="009137E9" w:rsidP="00AB1E23">
            <w:pPr>
              <w:spacing w:before="0"/>
              <w:rPr>
                <w:rFonts w:ascii="Gill Sans MT" w:hAnsi="Gill Sans MT"/>
              </w:rPr>
            </w:pPr>
            <w:r>
              <w:rPr>
                <w:rFonts w:ascii="Gill Sans MT" w:hAnsi="Gill Sans MT"/>
              </w:rPr>
              <w:t>Attendance is at least 95.8%</w:t>
            </w:r>
          </w:p>
        </w:tc>
        <w:tc>
          <w:tcPr>
            <w:tcW w:w="953" w:type="pct"/>
            <w:gridSpan w:val="2"/>
            <w:tcBorders>
              <w:bottom w:val="single" w:sz="4" w:space="0" w:color="auto"/>
            </w:tcBorders>
            <w:shd w:val="clear" w:color="auto" w:fill="auto"/>
          </w:tcPr>
          <w:p w:rsidR="009137E9" w:rsidRPr="00AB1E23" w:rsidRDefault="009137E9" w:rsidP="00AB1E23">
            <w:pPr>
              <w:spacing w:before="0"/>
              <w:rPr>
                <w:rFonts w:ascii="Gill Sans MT" w:hAnsi="Gill Sans MT"/>
              </w:rPr>
            </w:pPr>
            <w:r>
              <w:rPr>
                <w:rFonts w:ascii="Gill Sans MT" w:hAnsi="Gill Sans MT"/>
              </w:rPr>
              <w:t>Termly attendance improves (compared to similar time point in 2018-2019)</w:t>
            </w:r>
          </w:p>
        </w:tc>
        <w:tc>
          <w:tcPr>
            <w:tcW w:w="335" w:type="pct"/>
            <w:tcBorders>
              <w:bottom w:val="single" w:sz="4" w:space="0" w:color="auto"/>
            </w:tcBorders>
            <w:shd w:val="clear" w:color="auto" w:fill="auto"/>
          </w:tcPr>
          <w:p w:rsidR="009137E9" w:rsidRPr="00AB1E23" w:rsidRDefault="009137E9" w:rsidP="00AB1E23">
            <w:pPr>
              <w:spacing w:before="0"/>
              <w:rPr>
                <w:rFonts w:ascii="Gill Sans MT" w:hAnsi="Gill Sans MT"/>
              </w:rPr>
            </w:pPr>
          </w:p>
        </w:tc>
      </w:tr>
      <w:tr w:rsidR="009137E9" w:rsidRPr="00E24DE2" w:rsidTr="00137FD0">
        <w:tc>
          <w:tcPr>
            <w:tcW w:w="2123" w:type="pct"/>
            <w:gridSpan w:val="5"/>
            <w:tcBorders>
              <w:right w:val="nil"/>
            </w:tcBorders>
            <w:shd w:val="clear" w:color="auto" w:fill="0070C0"/>
          </w:tcPr>
          <w:p w:rsidR="009137E9" w:rsidRPr="00E24DE2" w:rsidRDefault="009137E9" w:rsidP="00AB1E23">
            <w:pPr>
              <w:spacing w:before="0"/>
              <w:rPr>
                <w:rFonts w:ascii="Gill Sans MT" w:hAnsi="Gill Sans MT"/>
                <w:b/>
                <w:color w:val="FFFFFF" w:themeColor="background1"/>
                <w:sz w:val="24"/>
              </w:rPr>
            </w:pPr>
            <w:r w:rsidRPr="00E24DE2">
              <w:rPr>
                <w:rFonts w:ascii="Gill Sans MT" w:hAnsi="Gill Sans MT"/>
                <w:b/>
                <w:color w:val="FFFFFF" w:themeColor="background1"/>
                <w:sz w:val="24"/>
              </w:rPr>
              <w:t>Total</w:t>
            </w:r>
          </w:p>
        </w:tc>
        <w:tc>
          <w:tcPr>
            <w:tcW w:w="545" w:type="pct"/>
            <w:tcBorders>
              <w:left w:val="nil"/>
              <w:right w:val="nil"/>
            </w:tcBorders>
            <w:shd w:val="clear" w:color="auto" w:fill="0070C0"/>
          </w:tcPr>
          <w:p w:rsidR="009137E9" w:rsidRPr="00E24DE2" w:rsidRDefault="008867DE" w:rsidP="00AB1E23">
            <w:pPr>
              <w:spacing w:before="0"/>
              <w:jc w:val="right"/>
              <w:rPr>
                <w:rFonts w:ascii="Gill Sans MT" w:hAnsi="Gill Sans MT"/>
                <w:b/>
                <w:color w:val="FFFFFF" w:themeColor="background1"/>
                <w:sz w:val="24"/>
              </w:rPr>
            </w:pPr>
            <w:r>
              <w:rPr>
                <w:rFonts w:ascii="Gill Sans MT" w:hAnsi="Gill Sans MT"/>
                <w:b/>
                <w:color w:val="FFFFFF" w:themeColor="background1"/>
                <w:sz w:val="24"/>
              </w:rPr>
              <w:t>130,1</w:t>
            </w:r>
            <w:r w:rsidR="009137E9">
              <w:rPr>
                <w:rFonts w:ascii="Gill Sans MT" w:hAnsi="Gill Sans MT"/>
                <w:b/>
                <w:color w:val="FFFFFF" w:themeColor="background1"/>
                <w:sz w:val="24"/>
              </w:rPr>
              <w:t>26.50</w:t>
            </w:r>
          </w:p>
        </w:tc>
        <w:tc>
          <w:tcPr>
            <w:tcW w:w="1044" w:type="pct"/>
            <w:tcBorders>
              <w:left w:val="nil"/>
              <w:right w:val="nil"/>
            </w:tcBorders>
            <w:shd w:val="clear" w:color="auto" w:fill="0070C0"/>
          </w:tcPr>
          <w:p w:rsidR="009137E9" w:rsidRPr="00E24DE2" w:rsidRDefault="009137E9" w:rsidP="00AB1E23">
            <w:pPr>
              <w:spacing w:before="0"/>
              <w:jc w:val="center"/>
              <w:rPr>
                <w:rFonts w:ascii="Gill Sans MT" w:hAnsi="Gill Sans MT"/>
                <w:b/>
                <w:color w:val="FFFFFF" w:themeColor="background1"/>
                <w:sz w:val="24"/>
              </w:rPr>
            </w:pPr>
          </w:p>
        </w:tc>
        <w:tc>
          <w:tcPr>
            <w:tcW w:w="953" w:type="pct"/>
            <w:gridSpan w:val="2"/>
            <w:tcBorders>
              <w:left w:val="nil"/>
              <w:right w:val="nil"/>
            </w:tcBorders>
            <w:shd w:val="clear" w:color="auto" w:fill="0070C0"/>
          </w:tcPr>
          <w:p w:rsidR="009137E9" w:rsidRPr="00E24DE2" w:rsidRDefault="009137E9" w:rsidP="00AB1E23">
            <w:pPr>
              <w:spacing w:before="0"/>
              <w:rPr>
                <w:rFonts w:ascii="Gill Sans MT" w:hAnsi="Gill Sans MT"/>
                <w:b/>
                <w:color w:val="FFFFFF" w:themeColor="background1"/>
                <w:sz w:val="24"/>
              </w:rPr>
            </w:pPr>
          </w:p>
        </w:tc>
        <w:tc>
          <w:tcPr>
            <w:tcW w:w="335" w:type="pct"/>
            <w:tcBorders>
              <w:left w:val="nil"/>
            </w:tcBorders>
            <w:shd w:val="clear" w:color="auto" w:fill="0070C0"/>
          </w:tcPr>
          <w:p w:rsidR="009137E9" w:rsidRPr="00E24DE2" w:rsidRDefault="009137E9" w:rsidP="00AB1E23">
            <w:pPr>
              <w:spacing w:before="0"/>
              <w:rPr>
                <w:rFonts w:ascii="Gill Sans MT" w:hAnsi="Gill Sans MT"/>
                <w:b/>
                <w:color w:val="FFFFFF" w:themeColor="background1"/>
                <w:sz w:val="24"/>
              </w:rPr>
            </w:pPr>
          </w:p>
        </w:tc>
      </w:tr>
      <w:tr w:rsidR="009137E9" w:rsidRPr="00E24DE2" w:rsidTr="00137FD0">
        <w:tc>
          <w:tcPr>
            <w:tcW w:w="2123" w:type="pct"/>
            <w:gridSpan w:val="5"/>
            <w:tcBorders>
              <w:right w:val="nil"/>
            </w:tcBorders>
            <w:shd w:val="clear" w:color="auto" w:fill="7030A0"/>
          </w:tcPr>
          <w:p w:rsidR="009137E9" w:rsidRPr="00E24DE2" w:rsidRDefault="009137E9" w:rsidP="00AB1E23">
            <w:pPr>
              <w:spacing w:before="0"/>
              <w:rPr>
                <w:rFonts w:ascii="Gill Sans MT" w:hAnsi="Gill Sans MT"/>
                <w:b/>
                <w:color w:val="FFFFFF" w:themeColor="background1"/>
                <w:sz w:val="24"/>
              </w:rPr>
            </w:pPr>
            <w:r>
              <w:rPr>
                <w:rFonts w:ascii="Gill Sans MT" w:hAnsi="Gill Sans MT"/>
                <w:b/>
                <w:color w:val="FFFFFF" w:themeColor="background1"/>
                <w:sz w:val="24"/>
              </w:rPr>
              <w:t>Difference from allocated funds</w:t>
            </w:r>
          </w:p>
        </w:tc>
        <w:tc>
          <w:tcPr>
            <w:tcW w:w="545" w:type="pct"/>
            <w:tcBorders>
              <w:left w:val="nil"/>
              <w:right w:val="nil"/>
            </w:tcBorders>
            <w:shd w:val="clear" w:color="auto" w:fill="7030A0"/>
          </w:tcPr>
          <w:p w:rsidR="009137E9" w:rsidRDefault="008867DE" w:rsidP="00AB1E23">
            <w:pPr>
              <w:spacing w:before="0"/>
              <w:jc w:val="right"/>
              <w:rPr>
                <w:rFonts w:ascii="Gill Sans MT" w:hAnsi="Gill Sans MT"/>
                <w:b/>
                <w:color w:val="FFFFFF" w:themeColor="background1"/>
                <w:sz w:val="24"/>
              </w:rPr>
            </w:pPr>
            <w:r>
              <w:rPr>
                <w:rFonts w:ascii="Gill Sans MT" w:hAnsi="Gill Sans MT"/>
                <w:b/>
                <w:color w:val="FFFFFF" w:themeColor="background1"/>
                <w:sz w:val="24"/>
              </w:rPr>
              <w:t>+8</w:t>
            </w:r>
            <w:r w:rsidR="009137E9">
              <w:rPr>
                <w:rFonts w:ascii="Gill Sans MT" w:hAnsi="Gill Sans MT"/>
                <w:b/>
                <w:color w:val="FFFFFF" w:themeColor="background1"/>
                <w:sz w:val="24"/>
              </w:rPr>
              <w:t>06.46</w:t>
            </w:r>
          </w:p>
        </w:tc>
        <w:tc>
          <w:tcPr>
            <w:tcW w:w="1044" w:type="pct"/>
            <w:tcBorders>
              <w:left w:val="nil"/>
              <w:right w:val="nil"/>
            </w:tcBorders>
            <w:shd w:val="clear" w:color="auto" w:fill="7030A0"/>
          </w:tcPr>
          <w:p w:rsidR="009137E9" w:rsidRPr="00E24DE2" w:rsidRDefault="009137E9" w:rsidP="00AB1E23">
            <w:pPr>
              <w:spacing w:before="0"/>
              <w:jc w:val="center"/>
              <w:rPr>
                <w:rFonts w:ascii="Gill Sans MT" w:hAnsi="Gill Sans MT"/>
                <w:b/>
                <w:color w:val="FFFFFF" w:themeColor="background1"/>
                <w:sz w:val="24"/>
              </w:rPr>
            </w:pPr>
          </w:p>
        </w:tc>
        <w:tc>
          <w:tcPr>
            <w:tcW w:w="953" w:type="pct"/>
            <w:gridSpan w:val="2"/>
            <w:tcBorders>
              <w:left w:val="nil"/>
              <w:right w:val="nil"/>
            </w:tcBorders>
            <w:shd w:val="clear" w:color="auto" w:fill="7030A0"/>
          </w:tcPr>
          <w:p w:rsidR="009137E9" w:rsidRPr="00E24DE2" w:rsidRDefault="009137E9" w:rsidP="00AB1E23">
            <w:pPr>
              <w:spacing w:before="0"/>
              <w:rPr>
                <w:rFonts w:ascii="Gill Sans MT" w:hAnsi="Gill Sans MT"/>
                <w:b/>
                <w:color w:val="FFFFFF" w:themeColor="background1"/>
                <w:sz w:val="24"/>
              </w:rPr>
            </w:pPr>
          </w:p>
        </w:tc>
        <w:tc>
          <w:tcPr>
            <w:tcW w:w="335" w:type="pct"/>
            <w:tcBorders>
              <w:left w:val="nil"/>
            </w:tcBorders>
            <w:shd w:val="clear" w:color="auto" w:fill="7030A0"/>
          </w:tcPr>
          <w:p w:rsidR="009137E9" w:rsidRPr="00E24DE2" w:rsidRDefault="009137E9" w:rsidP="00AB1E23">
            <w:pPr>
              <w:spacing w:before="0"/>
              <w:rPr>
                <w:rFonts w:ascii="Gill Sans MT" w:hAnsi="Gill Sans MT"/>
                <w:b/>
                <w:color w:val="FFFFFF" w:themeColor="background1"/>
                <w:sz w:val="24"/>
              </w:rPr>
            </w:pPr>
          </w:p>
        </w:tc>
      </w:tr>
    </w:tbl>
    <w:p w:rsidR="005164EC" w:rsidRDefault="005164EC" w:rsidP="001A7BB2">
      <w:pPr>
        <w:spacing w:before="0" w:after="0"/>
        <w:rPr>
          <w:rFonts w:ascii="Gill Sans MT" w:hAnsi="Gill Sans MT"/>
        </w:rPr>
      </w:pPr>
    </w:p>
    <w:p w:rsidR="005164EC" w:rsidRDefault="005164EC">
      <w:pPr>
        <w:rPr>
          <w:rFonts w:ascii="Gill Sans MT" w:hAnsi="Gill Sans MT"/>
        </w:rPr>
      </w:pPr>
      <w:r>
        <w:rPr>
          <w:rFonts w:ascii="Gill Sans MT" w:hAnsi="Gill Sans MT"/>
        </w:rPr>
        <w:br w:type="page"/>
      </w:r>
    </w:p>
    <w:p w:rsidR="00936900" w:rsidRPr="005164EC" w:rsidRDefault="005164EC" w:rsidP="001A7BB2">
      <w:pPr>
        <w:spacing w:before="0" w:after="0"/>
        <w:rPr>
          <w:rFonts w:ascii="Gill Sans MT" w:hAnsi="Gill Sans MT"/>
          <w:b/>
        </w:rPr>
      </w:pPr>
      <w:r w:rsidRPr="005164EC">
        <w:rPr>
          <w:rFonts w:ascii="Gill Sans MT" w:hAnsi="Gill Sans MT"/>
          <w:b/>
        </w:rPr>
        <w:t>Additional information</w:t>
      </w:r>
    </w:p>
    <w:p w:rsidR="005164EC" w:rsidRPr="005164EC" w:rsidRDefault="005164EC" w:rsidP="005164EC">
      <w:pPr>
        <w:spacing w:before="0" w:after="0" w:line="240" w:lineRule="auto"/>
        <w:rPr>
          <w:rFonts w:ascii="Gill Sans MT" w:hAnsi="Gill Sans MT"/>
        </w:rPr>
      </w:pPr>
      <w:r w:rsidRPr="005164EC">
        <w:rPr>
          <w:rFonts w:ascii="Gill Sans MT" w:hAnsi="Gill Sans MT"/>
        </w:rPr>
        <w:t>Poor reading comprehension skills, from the age of 8 onwards, are largely a result of a lack of vocabulary knowledge (Education Mobility in England, Sutton Trust, 2010), and disadvantaged children show declining reading comprehension as their limited vocabulary comes to constrain what they can understand (The reading crisis- why poor children fall behind, Chall, 1991). The ability to draw inferences predetermines reading skills - poor inferencing causes poor comprehension not vice versa. (Effective Teaching of Inference Skills for Reading, Kispal, 2008).</w:t>
      </w:r>
    </w:p>
    <w:p w:rsidR="005164EC" w:rsidRPr="005164EC" w:rsidRDefault="005164EC" w:rsidP="005164EC">
      <w:pPr>
        <w:pStyle w:val="NoSpacing"/>
        <w:spacing w:before="0"/>
        <w:rPr>
          <w:rFonts w:ascii="Gill Sans MT" w:hAnsi="Gill Sans MT"/>
        </w:rPr>
      </w:pPr>
    </w:p>
    <w:p w:rsidR="005164EC" w:rsidRPr="005164EC" w:rsidRDefault="005164EC" w:rsidP="005164EC">
      <w:pPr>
        <w:pStyle w:val="NoSpacing"/>
        <w:spacing w:before="0"/>
        <w:rPr>
          <w:rFonts w:ascii="Gill Sans MT" w:hAnsi="Gill Sans MT"/>
        </w:rPr>
      </w:pPr>
      <w:r w:rsidRPr="005164EC">
        <w:rPr>
          <w:rFonts w:ascii="Gill Sans MT" w:hAnsi="Gill Sans MT"/>
        </w:rPr>
        <w:t>Children from the age of 8 upwards make greater improvements in reading when provided with interventions that develop their oral language rather than targeting reading comprehension skills. Socially disadvantaged children can bridge the language gap more quickly if they work with adults that have the right kind of conversations with them. (Building vocabulary in high poverty children, Hank and Deacon, 2008)</w:t>
      </w:r>
    </w:p>
    <w:p w:rsidR="005164EC" w:rsidRDefault="005164EC" w:rsidP="005164EC">
      <w:pPr>
        <w:spacing w:before="0" w:after="0" w:line="240" w:lineRule="auto"/>
        <w:rPr>
          <w:rFonts w:ascii="Gill Sans MT" w:hAnsi="Gill Sans MT"/>
          <w:sz w:val="24"/>
          <w:szCs w:val="24"/>
        </w:rPr>
      </w:pPr>
    </w:p>
    <w:p w:rsidR="005164EC" w:rsidRPr="00CA448C" w:rsidRDefault="005164EC" w:rsidP="001A7BB2">
      <w:pPr>
        <w:spacing w:before="0" w:after="0"/>
        <w:rPr>
          <w:rFonts w:ascii="Gill Sans MT" w:hAnsi="Gill Sans MT"/>
        </w:rPr>
      </w:pPr>
    </w:p>
    <w:sectPr w:rsidR="005164EC" w:rsidRPr="00CA448C" w:rsidSect="00B96A22">
      <w:pgSz w:w="16838" w:h="11906" w:orient="landscape"/>
      <w:pgMar w:top="720"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6655D" w:rsidRDefault="0076655D" w:rsidP="006468D7">
      <w:pPr>
        <w:spacing w:after="0" w:line="240" w:lineRule="auto"/>
      </w:pPr>
      <w:r>
        <w:separator/>
      </w:r>
    </w:p>
  </w:endnote>
  <w:endnote w:type="continuationSeparator" w:id="0">
    <w:p w:rsidR="0076655D" w:rsidRDefault="0076655D" w:rsidP="006468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Gill Sans MT">
    <w:panose1 w:val="020B05020201040202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6655D" w:rsidRDefault="0076655D" w:rsidP="006468D7">
      <w:pPr>
        <w:spacing w:after="0" w:line="240" w:lineRule="auto"/>
      </w:pPr>
      <w:r>
        <w:separator/>
      </w:r>
    </w:p>
  </w:footnote>
  <w:footnote w:type="continuationSeparator" w:id="0">
    <w:p w:rsidR="0076655D" w:rsidRDefault="0076655D" w:rsidP="006468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5D4172D"/>
    <w:multiLevelType w:val="hybridMultilevel"/>
    <w:tmpl w:val="D8D60322"/>
    <w:lvl w:ilvl="0" w:tplc="A6383B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0F16A3D"/>
    <w:multiLevelType w:val="hybridMultilevel"/>
    <w:tmpl w:val="02F60ED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15:restartNumberingAfterBreak="0">
    <w:nsid w:val="2AF47CC1"/>
    <w:multiLevelType w:val="hybridMultilevel"/>
    <w:tmpl w:val="A3A0A508"/>
    <w:lvl w:ilvl="0" w:tplc="C58E4F7A">
      <w:start w:val="1"/>
      <w:numFmt w:val="decimal"/>
      <w:lvlText w:val="%1."/>
      <w:lvlJc w:val="left"/>
      <w:pPr>
        <w:ind w:left="720" w:hanging="360"/>
      </w:pPr>
      <w:rPr>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0F564FA"/>
    <w:multiLevelType w:val="multilevel"/>
    <w:tmpl w:val="C26AEB3C"/>
    <w:lvl w:ilvl="0">
      <w:start w:val="1"/>
      <w:numFmt w:val="bullet"/>
      <w:pStyle w:val="Tabletextbullet"/>
      <w:lvlText w:val=""/>
      <w:lvlJc w:val="left"/>
      <w:pPr>
        <w:tabs>
          <w:tab w:val="num" w:pos="571"/>
        </w:tabs>
        <w:ind w:left="571" w:hanging="360"/>
      </w:pPr>
      <w:rPr>
        <w:rFonts w:ascii="Wingdings" w:hAnsi="Wingdings" w:hint="default"/>
        <w:color w:val="000000"/>
        <w:sz w:val="20"/>
      </w:rPr>
    </w:lvl>
    <w:lvl w:ilvl="1">
      <w:start w:val="1"/>
      <w:numFmt w:val="bullet"/>
      <w:lvlText w:val="̶"/>
      <w:lvlJc w:val="left"/>
      <w:pPr>
        <w:tabs>
          <w:tab w:val="num" w:pos="1107"/>
        </w:tabs>
        <w:ind w:left="1107" w:hanging="283"/>
      </w:pPr>
      <w:rPr>
        <w:rFonts w:ascii="Tahoma" w:hAnsi="Tahoma" w:hint="default"/>
      </w:rPr>
    </w:lvl>
    <w:lvl w:ilvl="2">
      <w:start w:val="1"/>
      <w:numFmt w:val="bullet"/>
      <w:lvlText w:val="o"/>
      <w:lvlJc w:val="left"/>
      <w:pPr>
        <w:tabs>
          <w:tab w:val="num" w:pos="1391"/>
        </w:tabs>
        <w:ind w:left="1391" w:hanging="284"/>
      </w:pPr>
      <w:rPr>
        <w:rFonts w:ascii="Courier New" w:hAnsi="Courier New" w:hint="default"/>
      </w:rPr>
    </w:lvl>
    <w:lvl w:ilvl="3">
      <w:start w:val="1"/>
      <w:numFmt w:val="bullet"/>
      <w:lvlText w:val=""/>
      <w:lvlJc w:val="left"/>
      <w:pPr>
        <w:tabs>
          <w:tab w:val="num" w:pos="2286"/>
        </w:tabs>
        <w:ind w:left="2286" w:hanging="360"/>
      </w:pPr>
      <w:rPr>
        <w:rFonts w:ascii="Symbol" w:hAnsi="Symbol" w:hint="default"/>
      </w:rPr>
    </w:lvl>
    <w:lvl w:ilvl="4">
      <w:start w:val="1"/>
      <w:numFmt w:val="bullet"/>
      <w:lvlText w:val="o"/>
      <w:lvlJc w:val="left"/>
      <w:pPr>
        <w:tabs>
          <w:tab w:val="num" w:pos="3006"/>
        </w:tabs>
        <w:ind w:left="3006" w:hanging="360"/>
      </w:pPr>
      <w:rPr>
        <w:rFonts w:ascii="Courier New" w:hAnsi="Courier New" w:cs="Courier New" w:hint="default"/>
      </w:rPr>
    </w:lvl>
    <w:lvl w:ilvl="5">
      <w:start w:val="1"/>
      <w:numFmt w:val="bullet"/>
      <w:lvlText w:val=""/>
      <w:lvlJc w:val="left"/>
      <w:pPr>
        <w:tabs>
          <w:tab w:val="num" w:pos="3726"/>
        </w:tabs>
        <w:ind w:left="3726" w:hanging="360"/>
      </w:pPr>
      <w:rPr>
        <w:rFonts w:ascii="Wingdings" w:hAnsi="Wingdings" w:hint="default"/>
      </w:rPr>
    </w:lvl>
    <w:lvl w:ilvl="6">
      <w:start w:val="1"/>
      <w:numFmt w:val="bullet"/>
      <w:lvlText w:val=""/>
      <w:lvlJc w:val="left"/>
      <w:pPr>
        <w:tabs>
          <w:tab w:val="num" w:pos="4446"/>
        </w:tabs>
        <w:ind w:left="4446" w:hanging="360"/>
      </w:pPr>
      <w:rPr>
        <w:rFonts w:ascii="Symbol" w:hAnsi="Symbol" w:hint="default"/>
      </w:rPr>
    </w:lvl>
    <w:lvl w:ilvl="7">
      <w:start w:val="1"/>
      <w:numFmt w:val="bullet"/>
      <w:lvlText w:val="o"/>
      <w:lvlJc w:val="left"/>
      <w:pPr>
        <w:tabs>
          <w:tab w:val="num" w:pos="5166"/>
        </w:tabs>
        <w:ind w:left="5166" w:hanging="360"/>
      </w:pPr>
      <w:rPr>
        <w:rFonts w:ascii="Courier New" w:hAnsi="Courier New" w:cs="Courier New" w:hint="default"/>
      </w:rPr>
    </w:lvl>
    <w:lvl w:ilvl="8">
      <w:start w:val="1"/>
      <w:numFmt w:val="bullet"/>
      <w:lvlText w:val=""/>
      <w:lvlJc w:val="left"/>
      <w:pPr>
        <w:tabs>
          <w:tab w:val="num" w:pos="5886"/>
        </w:tabs>
        <w:ind w:left="5886" w:hanging="360"/>
      </w:pPr>
      <w:rPr>
        <w:rFonts w:ascii="Wingdings" w:hAnsi="Wingdings" w:hint="default"/>
      </w:rPr>
    </w:lvl>
  </w:abstractNum>
  <w:abstractNum w:abstractNumId="4" w15:restartNumberingAfterBreak="0">
    <w:nsid w:val="51777813"/>
    <w:multiLevelType w:val="hybridMultilevel"/>
    <w:tmpl w:val="A61E4148"/>
    <w:lvl w:ilvl="0" w:tplc="A6383BAE">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4"/>
  </w:num>
  <w:num w:numId="5">
    <w:abstractNumId w:val="1"/>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ike Bywaters">
    <w15:presenceInfo w15:providerId="AD" w15:userId="S-1-5-21-1535021311-3614160336-1267862070-123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revisionView w:markup="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5BF0"/>
    <w:rsid w:val="00024790"/>
    <w:rsid w:val="00027D45"/>
    <w:rsid w:val="000315E4"/>
    <w:rsid w:val="0003590D"/>
    <w:rsid w:val="0004316C"/>
    <w:rsid w:val="00060682"/>
    <w:rsid w:val="00086586"/>
    <w:rsid w:val="00095F44"/>
    <w:rsid w:val="00097E05"/>
    <w:rsid w:val="000A4252"/>
    <w:rsid w:val="000B4E08"/>
    <w:rsid w:val="00102698"/>
    <w:rsid w:val="00106BFE"/>
    <w:rsid w:val="0010755B"/>
    <w:rsid w:val="00131A06"/>
    <w:rsid w:val="00137FD0"/>
    <w:rsid w:val="00144C5F"/>
    <w:rsid w:val="00146673"/>
    <w:rsid w:val="00160723"/>
    <w:rsid w:val="00161CAC"/>
    <w:rsid w:val="0016574B"/>
    <w:rsid w:val="0018649B"/>
    <w:rsid w:val="001A7BB2"/>
    <w:rsid w:val="001B2DBA"/>
    <w:rsid w:val="001C177A"/>
    <w:rsid w:val="001C67C4"/>
    <w:rsid w:val="001C74BB"/>
    <w:rsid w:val="001D380C"/>
    <w:rsid w:val="001D5428"/>
    <w:rsid w:val="001D6626"/>
    <w:rsid w:val="001E76AE"/>
    <w:rsid w:val="001F4CB8"/>
    <w:rsid w:val="001F6724"/>
    <w:rsid w:val="00205FE7"/>
    <w:rsid w:val="00206243"/>
    <w:rsid w:val="00223A12"/>
    <w:rsid w:val="00223FE3"/>
    <w:rsid w:val="002244F5"/>
    <w:rsid w:val="00224CA4"/>
    <w:rsid w:val="00226469"/>
    <w:rsid w:val="00253626"/>
    <w:rsid w:val="00260933"/>
    <w:rsid w:val="00266F1E"/>
    <w:rsid w:val="00267F2A"/>
    <w:rsid w:val="00271ABF"/>
    <w:rsid w:val="00271C66"/>
    <w:rsid w:val="00281C8E"/>
    <w:rsid w:val="00293FE6"/>
    <w:rsid w:val="00295B46"/>
    <w:rsid w:val="002C1740"/>
    <w:rsid w:val="002C663F"/>
    <w:rsid w:val="002D6B02"/>
    <w:rsid w:val="002F1C15"/>
    <w:rsid w:val="00315401"/>
    <w:rsid w:val="00315922"/>
    <w:rsid w:val="0032511B"/>
    <w:rsid w:val="00342233"/>
    <w:rsid w:val="003963AE"/>
    <w:rsid w:val="00397459"/>
    <w:rsid w:val="00397A48"/>
    <w:rsid w:val="003A28B7"/>
    <w:rsid w:val="003D7EEB"/>
    <w:rsid w:val="003F229D"/>
    <w:rsid w:val="004039E2"/>
    <w:rsid w:val="004134A4"/>
    <w:rsid w:val="00425747"/>
    <w:rsid w:val="00447FA5"/>
    <w:rsid w:val="00454762"/>
    <w:rsid w:val="00463EF4"/>
    <w:rsid w:val="00465502"/>
    <w:rsid w:val="00470F7F"/>
    <w:rsid w:val="004771A3"/>
    <w:rsid w:val="00477388"/>
    <w:rsid w:val="0049590A"/>
    <w:rsid w:val="004B78BF"/>
    <w:rsid w:val="004C6403"/>
    <w:rsid w:val="004E1E9D"/>
    <w:rsid w:val="004E221F"/>
    <w:rsid w:val="004F70EB"/>
    <w:rsid w:val="004F7FFA"/>
    <w:rsid w:val="0050604C"/>
    <w:rsid w:val="005164EC"/>
    <w:rsid w:val="00516C3B"/>
    <w:rsid w:val="00534ACD"/>
    <w:rsid w:val="0053610F"/>
    <w:rsid w:val="005566EF"/>
    <w:rsid w:val="005667A1"/>
    <w:rsid w:val="005907BE"/>
    <w:rsid w:val="00592579"/>
    <w:rsid w:val="0059301D"/>
    <w:rsid w:val="00594D2E"/>
    <w:rsid w:val="005C518C"/>
    <w:rsid w:val="005F6482"/>
    <w:rsid w:val="00601176"/>
    <w:rsid w:val="00626169"/>
    <w:rsid w:val="00626FB1"/>
    <w:rsid w:val="006468D7"/>
    <w:rsid w:val="00666C6B"/>
    <w:rsid w:val="00673F7B"/>
    <w:rsid w:val="00682AD4"/>
    <w:rsid w:val="006A48CA"/>
    <w:rsid w:val="006A5337"/>
    <w:rsid w:val="006A672C"/>
    <w:rsid w:val="006B0309"/>
    <w:rsid w:val="006C5BE6"/>
    <w:rsid w:val="006F505F"/>
    <w:rsid w:val="006F6C7A"/>
    <w:rsid w:val="00703658"/>
    <w:rsid w:val="007078EA"/>
    <w:rsid w:val="00716731"/>
    <w:rsid w:val="00717B31"/>
    <w:rsid w:val="007219CA"/>
    <w:rsid w:val="0073549E"/>
    <w:rsid w:val="00742175"/>
    <w:rsid w:val="00747B7D"/>
    <w:rsid w:val="007541DB"/>
    <w:rsid w:val="00763ABB"/>
    <w:rsid w:val="0076655D"/>
    <w:rsid w:val="0077169F"/>
    <w:rsid w:val="00787466"/>
    <w:rsid w:val="00795B25"/>
    <w:rsid w:val="007A33F2"/>
    <w:rsid w:val="007D4119"/>
    <w:rsid w:val="007F0F2C"/>
    <w:rsid w:val="00822C82"/>
    <w:rsid w:val="00827AC1"/>
    <w:rsid w:val="00830929"/>
    <w:rsid w:val="00847652"/>
    <w:rsid w:val="00850B1A"/>
    <w:rsid w:val="00863A09"/>
    <w:rsid w:val="008867DE"/>
    <w:rsid w:val="008B1B0F"/>
    <w:rsid w:val="008B36D2"/>
    <w:rsid w:val="008D675E"/>
    <w:rsid w:val="008E250D"/>
    <w:rsid w:val="008E71FD"/>
    <w:rsid w:val="008F070A"/>
    <w:rsid w:val="008F0E0D"/>
    <w:rsid w:val="008F23F8"/>
    <w:rsid w:val="008F25F1"/>
    <w:rsid w:val="008F33AF"/>
    <w:rsid w:val="008F4D96"/>
    <w:rsid w:val="008F54A0"/>
    <w:rsid w:val="0090301D"/>
    <w:rsid w:val="00910742"/>
    <w:rsid w:val="00911B13"/>
    <w:rsid w:val="0091200B"/>
    <w:rsid w:val="009137E9"/>
    <w:rsid w:val="00924733"/>
    <w:rsid w:val="00936900"/>
    <w:rsid w:val="00937D16"/>
    <w:rsid w:val="00940103"/>
    <w:rsid w:val="0096397C"/>
    <w:rsid w:val="00966E85"/>
    <w:rsid w:val="009722AF"/>
    <w:rsid w:val="009978D1"/>
    <w:rsid w:val="009A6BF5"/>
    <w:rsid w:val="009A7501"/>
    <w:rsid w:val="009B4B9D"/>
    <w:rsid w:val="009B6DC5"/>
    <w:rsid w:val="009C3B15"/>
    <w:rsid w:val="009C4E1E"/>
    <w:rsid w:val="009C579E"/>
    <w:rsid w:val="009C6867"/>
    <w:rsid w:val="009C7779"/>
    <w:rsid w:val="009E5D2F"/>
    <w:rsid w:val="009F16F5"/>
    <w:rsid w:val="00A075F8"/>
    <w:rsid w:val="00A22045"/>
    <w:rsid w:val="00A257A2"/>
    <w:rsid w:val="00A259B1"/>
    <w:rsid w:val="00A45569"/>
    <w:rsid w:val="00A51329"/>
    <w:rsid w:val="00A544A7"/>
    <w:rsid w:val="00A5765A"/>
    <w:rsid w:val="00A61103"/>
    <w:rsid w:val="00A715D3"/>
    <w:rsid w:val="00A924DE"/>
    <w:rsid w:val="00A9473F"/>
    <w:rsid w:val="00AA2DAE"/>
    <w:rsid w:val="00AB1E23"/>
    <w:rsid w:val="00B17F4B"/>
    <w:rsid w:val="00B31DD1"/>
    <w:rsid w:val="00B54867"/>
    <w:rsid w:val="00B808C4"/>
    <w:rsid w:val="00B96A22"/>
    <w:rsid w:val="00BA0CB5"/>
    <w:rsid w:val="00BB0947"/>
    <w:rsid w:val="00BD5A9E"/>
    <w:rsid w:val="00BE2AEA"/>
    <w:rsid w:val="00C16A8C"/>
    <w:rsid w:val="00C21036"/>
    <w:rsid w:val="00C40C82"/>
    <w:rsid w:val="00C41682"/>
    <w:rsid w:val="00C54F34"/>
    <w:rsid w:val="00C66D2C"/>
    <w:rsid w:val="00C70DEC"/>
    <w:rsid w:val="00C83D71"/>
    <w:rsid w:val="00C91939"/>
    <w:rsid w:val="00C93CE5"/>
    <w:rsid w:val="00CA448C"/>
    <w:rsid w:val="00CB42E6"/>
    <w:rsid w:val="00CB6A21"/>
    <w:rsid w:val="00CC1644"/>
    <w:rsid w:val="00CC69E7"/>
    <w:rsid w:val="00CD36CC"/>
    <w:rsid w:val="00CD5603"/>
    <w:rsid w:val="00D04071"/>
    <w:rsid w:val="00D17E1F"/>
    <w:rsid w:val="00D20422"/>
    <w:rsid w:val="00D35E67"/>
    <w:rsid w:val="00D368B7"/>
    <w:rsid w:val="00D40B15"/>
    <w:rsid w:val="00D4113A"/>
    <w:rsid w:val="00D74C17"/>
    <w:rsid w:val="00D82C34"/>
    <w:rsid w:val="00D86E46"/>
    <w:rsid w:val="00DD1176"/>
    <w:rsid w:val="00DD37F1"/>
    <w:rsid w:val="00DE4573"/>
    <w:rsid w:val="00E02A54"/>
    <w:rsid w:val="00E208CD"/>
    <w:rsid w:val="00E24DE2"/>
    <w:rsid w:val="00E27F57"/>
    <w:rsid w:val="00E31959"/>
    <w:rsid w:val="00E462D8"/>
    <w:rsid w:val="00E7198D"/>
    <w:rsid w:val="00E81526"/>
    <w:rsid w:val="00EA09C5"/>
    <w:rsid w:val="00EA4B27"/>
    <w:rsid w:val="00EA57C3"/>
    <w:rsid w:val="00EA60A3"/>
    <w:rsid w:val="00EA7166"/>
    <w:rsid w:val="00EC7659"/>
    <w:rsid w:val="00ED6193"/>
    <w:rsid w:val="00EE4C94"/>
    <w:rsid w:val="00EF31FC"/>
    <w:rsid w:val="00F0269A"/>
    <w:rsid w:val="00F1687B"/>
    <w:rsid w:val="00F20845"/>
    <w:rsid w:val="00F40C6E"/>
    <w:rsid w:val="00F468CC"/>
    <w:rsid w:val="00F51E20"/>
    <w:rsid w:val="00F8300C"/>
    <w:rsid w:val="00F95BF0"/>
    <w:rsid w:val="00F963CC"/>
    <w:rsid w:val="00FA665D"/>
    <w:rsid w:val="00FB0D2C"/>
    <w:rsid w:val="00FC4C86"/>
    <w:rsid w:val="00FC73C4"/>
    <w:rsid w:val="00FE14BB"/>
    <w:rsid w:val="00FE412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58F716"/>
  <w15:docId w15:val="{9452A8B3-4FE7-44B2-8B26-775D8DEC75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lang w:val="en-GB" w:eastAsia="en-US" w:bidi="ar-SA"/>
      </w:rPr>
    </w:rPrDefault>
    <w:pPrDefault>
      <w:pPr>
        <w:spacing w:before="100"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A7BB2"/>
  </w:style>
  <w:style w:type="paragraph" w:styleId="Heading1">
    <w:name w:val="heading 1"/>
    <w:basedOn w:val="Normal"/>
    <w:next w:val="Normal"/>
    <w:link w:val="Heading1Char"/>
    <w:uiPriority w:val="9"/>
    <w:qFormat/>
    <w:rsid w:val="001A7BB2"/>
    <w:pPr>
      <w:pBdr>
        <w:top w:val="single" w:sz="24" w:space="0" w:color="052F61" w:themeColor="accent1"/>
        <w:left w:val="single" w:sz="24" w:space="0" w:color="052F61" w:themeColor="accent1"/>
        <w:bottom w:val="single" w:sz="24" w:space="0" w:color="052F61" w:themeColor="accent1"/>
        <w:right w:val="single" w:sz="24" w:space="0" w:color="052F61" w:themeColor="accent1"/>
      </w:pBdr>
      <w:shd w:val="clear" w:color="auto" w:fill="052F61" w:themeFill="accent1"/>
      <w:spacing w:after="0"/>
      <w:outlineLvl w:val="0"/>
    </w:pPr>
    <w:rPr>
      <w:caps/>
      <w:color w:val="FFFFFF" w:themeColor="background1"/>
      <w:spacing w:val="15"/>
      <w:sz w:val="22"/>
      <w:szCs w:val="22"/>
    </w:rPr>
  </w:style>
  <w:style w:type="paragraph" w:styleId="Heading2">
    <w:name w:val="heading 2"/>
    <w:basedOn w:val="Normal"/>
    <w:next w:val="Normal"/>
    <w:link w:val="Heading2Char"/>
    <w:uiPriority w:val="9"/>
    <w:semiHidden/>
    <w:unhideWhenUsed/>
    <w:qFormat/>
    <w:rsid w:val="001A7BB2"/>
    <w:pPr>
      <w:pBdr>
        <w:top w:val="single" w:sz="24" w:space="0" w:color="B1D2FB" w:themeColor="accent1" w:themeTint="33"/>
        <w:left w:val="single" w:sz="24" w:space="0" w:color="B1D2FB" w:themeColor="accent1" w:themeTint="33"/>
        <w:bottom w:val="single" w:sz="24" w:space="0" w:color="B1D2FB" w:themeColor="accent1" w:themeTint="33"/>
        <w:right w:val="single" w:sz="24" w:space="0" w:color="B1D2FB" w:themeColor="accent1" w:themeTint="33"/>
      </w:pBdr>
      <w:shd w:val="clear" w:color="auto" w:fill="B1D2FB" w:themeFill="accent1" w:themeFillTint="33"/>
      <w:spacing w:after="0"/>
      <w:outlineLvl w:val="1"/>
    </w:pPr>
    <w:rPr>
      <w:caps/>
      <w:spacing w:val="15"/>
    </w:rPr>
  </w:style>
  <w:style w:type="paragraph" w:styleId="Heading3">
    <w:name w:val="heading 3"/>
    <w:basedOn w:val="Normal"/>
    <w:next w:val="Normal"/>
    <w:link w:val="Heading3Char"/>
    <w:uiPriority w:val="9"/>
    <w:semiHidden/>
    <w:unhideWhenUsed/>
    <w:qFormat/>
    <w:rsid w:val="001A7BB2"/>
    <w:pPr>
      <w:pBdr>
        <w:top w:val="single" w:sz="6" w:space="2" w:color="052F61" w:themeColor="accent1"/>
      </w:pBdr>
      <w:spacing w:before="300" w:after="0"/>
      <w:outlineLvl w:val="2"/>
    </w:pPr>
    <w:rPr>
      <w:caps/>
      <w:color w:val="021730" w:themeColor="accent1" w:themeShade="7F"/>
      <w:spacing w:val="15"/>
    </w:rPr>
  </w:style>
  <w:style w:type="paragraph" w:styleId="Heading4">
    <w:name w:val="heading 4"/>
    <w:basedOn w:val="Normal"/>
    <w:next w:val="Normal"/>
    <w:link w:val="Heading4Char"/>
    <w:uiPriority w:val="9"/>
    <w:semiHidden/>
    <w:unhideWhenUsed/>
    <w:qFormat/>
    <w:rsid w:val="001A7BB2"/>
    <w:pPr>
      <w:pBdr>
        <w:top w:val="dotted" w:sz="6" w:space="2" w:color="052F61" w:themeColor="accent1"/>
      </w:pBdr>
      <w:spacing w:before="200" w:after="0"/>
      <w:outlineLvl w:val="3"/>
    </w:pPr>
    <w:rPr>
      <w:caps/>
      <w:color w:val="032348" w:themeColor="accent1" w:themeShade="BF"/>
      <w:spacing w:val="10"/>
    </w:rPr>
  </w:style>
  <w:style w:type="paragraph" w:styleId="Heading5">
    <w:name w:val="heading 5"/>
    <w:basedOn w:val="Normal"/>
    <w:next w:val="Normal"/>
    <w:link w:val="Heading5Char"/>
    <w:uiPriority w:val="9"/>
    <w:semiHidden/>
    <w:unhideWhenUsed/>
    <w:qFormat/>
    <w:rsid w:val="001A7BB2"/>
    <w:pPr>
      <w:pBdr>
        <w:bottom w:val="single" w:sz="6" w:space="1" w:color="052F61" w:themeColor="accent1"/>
      </w:pBdr>
      <w:spacing w:before="200" w:after="0"/>
      <w:outlineLvl w:val="4"/>
    </w:pPr>
    <w:rPr>
      <w:caps/>
      <w:color w:val="032348" w:themeColor="accent1" w:themeShade="BF"/>
      <w:spacing w:val="10"/>
    </w:rPr>
  </w:style>
  <w:style w:type="paragraph" w:styleId="Heading6">
    <w:name w:val="heading 6"/>
    <w:basedOn w:val="Normal"/>
    <w:next w:val="Normal"/>
    <w:link w:val="Heading6Char"/>
    <w:uiPriority w:val="9"/>
    <w:semiHidden/>
    <w:unhideWhenUsed/>
    <w:qFormat/>
    <w:rsid w:val="001A7BB2"/>
    <w:pPr>
      <w:pBdr>
        <w:bottom w:val="dotted" w:sz="6" w:space="1" w:color="052F61" w:themeColor="accent1"/>
      </w:pBdr>
      <w:spacing w:before="200" w:after="0"/>
      <w:outlineLvl w:val="5"/>
    </w:pPr>
    <w:rPr>
      <w:caps/>
      <w:color w:val="032348" w:themeColor="accent1" w:themeShade="BF"/>
      <w:spacing w:val="10"/>
    </w:rPr>
  </w:style>
  <w:style w:type="paragraph" w:styleId="Heading7">
    <w:name w:val="heading 7"/>
    <w:basedOn w:val="Normal"/>
    <w:next w:val="Normal"/>
    <w:link w:val="Heading7Char"/>
    <w:uiPriority w:val="9"/>
    <w:semiHidden/>
    <w:unhideWhenUsed/>
    <w:qFormat/>
    <w:rsid w:val="001A7BB2"/>
    <w:pPr>
      <w:spacing w:before="200" w:after="0"/>
      <w:outlineLvl w:val="6"/>
    </w:pPr>
    <w:rPr>
      <w:caps/>
      <w:color w:val="032348" w:themeColor="accent1" w:themeShade="BF"/>
      <w:spacing w:val="10"/>
    </w:rPr>
  </w:style>
  <w:style w:type="paragraph" w:styleId="Heading8">
    <w:name w:val="heading 8"/>
    <w:basedOn w:val="Normal"/>
    <w:next w:val="Normal"/>
    <w:link w:val="Heading8Char"/>
    <w:uiPriority w:val="9"/>
    <w:semiHidden/>
    <w:unhideWhenUsed/>
    <w:qFormat/>
    <w:rsid w:val="001A7BB2"/>
    <w:pPr>
      <w:spacing w:before="200" w:after="0"/>
      <w:outlineLvl w:val="7"/>
    </w:pPr>
    <w:rPr>
      <w:caps/>
      <w:spacing w:val="10"/>
      <w:sz w:val="18"/>
      <w:szCs w:val="18"/>
    </w:rPr>
  </w:style>
  <w:style w:type="paragraph" w:styleId="Heading9">
    <w:name w:val="heading 9"/>
    <w:basedOn w:val="Normal"/>
    <w:next w:val="Normal"/>
    <w:link w:val="Heading9Char"/>
    <w:uiPriority w:val="9"/>
    <w:semiHidden/>
    <w:unhideWhenUsed/>
    <w:qFormat/>
    <w:rsid w:val="001A7BB2"/>
    <w:pPr>
      <w:spacing w:before="200" w:after="0"/>
      <w:outlineLvl w:val="8"/>
    </w:pPr>
    <w:rPr>
      <w:i/>
      <w:iCs/>
      <w:caps/>
      <w:spacing w:val="10"/>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5BF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95BF0"/>
    <w:pPr>
      <w:ind w:left="720"/>
      <w:contextualSpacing/>
    </w:pPr>
  </w:style>
  <w:style w:type="character" w:styleId="Hyperlink">
    <w:name w:val="Hyperlink"/>
    <w:basedOn w:val="DefaultParagraphFont"/>
    <w:uiPriority w:val="99"/>
    <w:unhideWhenUsed/>
    <w:rsid w:val="006A672C"/>
    <w:rPr>
      <w:color w:val="0D2E46" w:themeColor="hyperlink"/>
      <w:u w:val="single"/>
    </w:rPr>
  </w:style>
  <w:style w:type="paragraph" w:styleId="Header">
    <w:name w:val="header"/>
    <w:basedOn w:val="Normal"/>
    <w:link w:val="HeaderChar"/>
    <w:uiPriority w:val="99"/>
    <w:unhideWhenUsed/>
    <w:rsid w:val="006468D7"/>
    <w:pPr>
      <w:tabs>
        <w:tab w:val="center" w:pos="4513"/>
        <w:tab w:val="right" w:pos="9026"/>
      </w:tabs>
      <w:spacing w:after="0" w:line="240" w:lineRule="auto"/>
    </w:pPr>
  </w:style>
  <w:style w:type="character" w:customStyle="1" w:styleId="HeaderChar">
    <w:name w:val="Header Char"/>
    <w:basedOn w:val="DefaultParagraphFont"/>
    <w:link w:val="Header"/>
    <w:uiPriority w:val="99"/>
    <w:rsid w:val="006468D7"/>
  </w:style>
  <w:style w:type="paragraph" w:styleId="Footer">
    <w:name w:val="footer"/>
    <w:basedOn w:val="Normal"/>
    <w:link w:val="FooterChar"/>
    <w:uiPriority w:val="99"/>
    <w:unhideWhenUsed/>
    <w:rsid w:val="006468D7"/>
    <w:pPr>
      <w:tabs>
        <w:tab w:val="center" w:pos="4513"/>
        <w:tab w:val="right" w:pos="9026"/>
      </w:tabs>
      <w:spacing w:after="0" w:line="240" w:lineRule="auto"/>
    </w:pPr>
  </w:style>
  <w:style w:type="character" w:customStyle="1" w:styleId="FooterChar">
    <w:name w:val="Footer Char"/>
    <w:basedOn w:val="DefaultParagraphFont"/>
    <w:link w:val="Footer"/>
    <w:uiPriority w:val="99"/>
    <w:rsid w:val="006468D7"/>
  </w:style>
  <w:style w:type="paragraph" w:customStyle="1" w:styleId="Tabletextbullet">
    <w:name w:val="Table text bullet"/>
    <w:basedOn w:val="Normal"/>
    <w:rsid w:val="00102698"/>
    <w:pPr>
      <w:numPr>
        <w:numId w:val="3"/>
      </w:numPr>
      <w:spacing w:before="60" w:after="60" w:line="240" w:lineRule="auto"/>
      <w:contextualSpacing/>
    </w:pPr>
    <w:rPr>
      <w:rFonts w:ascii="Tahoma" w:eastAsia="Times New Roman" w:hAnsi="Tahoma" w:cs="Times New Roman"/>
      <w:color w:val="000000"/>
      <w:szCs w:val="24"/>
    </w:rPr>
  </w:style>
  <w:style w:type="paragraph" w:styleId="BalloonText">
    <w:name w:val="Balloon Text"/>
    <w:basedOn w:val="Normal"/>
    <w:link w:val="BalloonTextChar"/>
    <w:uiPriority w:val="99"/>
    <w:semiHidden/>
    <w:unhideWhenUsed/>
    <w:rsid w:val="001C177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C177A"/>
    <w:rPr>
      <w:rFonts w:ascii="Tahoma" w:hAnsi="Tahoma" w:cs="Tahoma"/>
      <w:sz w:val="16"/>
      <w:szCs w:val="16"/>
    </w:rPr>
  </w:style>
  <w:style w:type="paragraph" w:styleId="Revision">
    <w:name w:val="Revision"/>
    <w:hidden/>
    <w:uiPriority w:val="99"/>
    <w:semiHidden/>
    <w:rsid w:val="001C177A"/>
    <w:pPr>
      <w:spacing w:after="0" w:line="240" w:lineRule="auto"/>
    </w:pPr>
  </w:style>
  <w:style w:type="paragraph" w:styleId="NormalWeb">
    <w:name w:val="Normal (Web)"/>
    <w:basedOn w:val="Normal"/>
    <w:uiPriority w:val="99"/>
    <w:semiHidden/>
    <w:unhideWhenUsed/>
    <w:rsid w:val="00CA448C"/>
    <w:pPr>
      <w:spacing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1Char">
    <w:name w:val="Heading 1 Char"/>
    <w:basedOn w:val="DefaultParagraphFont"/>
    <w:link w:val="Heading1"/>
    <w:uiPriority w:val="9"/>
    <w:rsid w:val="001A7BB2"/>
    <w:rPr>
      <w:caps/>
      <w:color w:val="FFFFFF" w:themeColor="background1"/>
      <w:spacing w:val="15"/>
      <w:sz w:val="22"/>
      <w:szCs w:val="22"/>
      <w:shd w:val="clear" w:color="auto" w:fill="052F61" w:themeFill="accent1"/>
    </w:rPr>
  </w:style>
  <w:style w:type="character" w:customStyle="1" w:styleId="Heading2Char">
    <w:name w:val="Heading 2 Char"/>
    <w:basedOn w:val="DefaultParagraphFont"/>
    <w:link w:val="Heading2"/>
    <w:uiPriority w:val="9"/>
    <w:semiHidden/>
    <w:rsid w:val="001A7BB2"/>
    <w:rPr>
      <w:caps/>
      <w:spacing w:val="15"/>
      <w:shd w:val="clear" w:color="auto" w:fill="B1D2FB" w:themeFill="accent1" w:themeFillTint="33"/>
    </w:rPr>
  </w:style>
  <w:style w:type="character" w:customStyle="1" w:styleId="Heading3Char">
    <w:name w:val="Heading 3 Char"/>
    <w:basedOn w:val="DefaultParagraphFont"/>
    <w:link w:val="Heading3"/>
    <w:uiPriority w:val="9"/>
    <w:semiHidden/>
    <w:rsid w:val="001A7BB2"/>
    <w:rPr>
      <w:caps/>
      <w:color w:val="021730" w:themeColor="accent1" w:themeShade="7F"/>
      <w:spacing w:val="15"/>
    </w:rPr>
  </w:style>
  <w:style w:type="character" w:customStyle="1" w:styleId="Heading4Char">
    <w:name w:val="Heading 4 Char"/>
    <w:basedOn w:val="DefaultParagraphFont"/>
    <w:link w:val="Heading4"/>
    <w:uiPriority w:val="9"/>
    <w:semiHidden/>
    <w:rsid w:val="001A7BB2"/>
    <w:rPr>
      <w:caps/>
      <w:color w:val="032348" w:themeColor="accent1" w:themeShade="BF"/>
      <w:spacing w:val="10"/>
    </w:rPr>
  </w:style>
  <w:style w:type="character" w:customStyle="1" w:styleId="Heading5Char">
    <w:name w:val="Heading 5 Char"/>
    <w:basedOn w:val="DefaultParagraphFont"/>
    <w:link w:val="Heading5"/>
    <w:uiPriority w:val="9"/>
    <w:semiHidden/>
    <w:rsid w:val="001A7BB2"/>
    <w:rPr>
      <w:caps/>
      <w:color w:val="032348" w:themeColor="accent1" w:themeShade="BF"/>
      <w:spacing w:val="10"/>
    </w:rPr>
  </w:style>
  <w:style w:type="character" w:customStyle="1" w:styleId="Heading6Char">
    <w:name w:val="Heading 6 Char"/>
    <w:basedOn w:val="DefaultParagraphFont"/>
    <w:link w:val="Heading6"/>
    <w:uiPriority w:val="9"/>
    <w:semiHidden/>
    <w:rsid w:val="001A7BB2"/>
    <w:rPr>
      <w:caps/>
      <w:color w:val="032348" w:themeColor="accent1" w:themeShade="BF"/>
      <w:spacing w:val="10"/>
    </w:rPr>
  </w:style>
  <w:style w:type="character" w:customStyle="1" w:styleId="Heading7Char">
    <w:name w:val="Heading 7 Char"/>
    <w:basedOn w:val="DefaultParagraphFont"/>
    <w:link w:val="Heading7"/>
    <w:uiPriority w:val="9"/>
    <w:semiHidden/>
    <w:rsid w:val="001A7BB2"/>
    <w:rPr>
      <w:caps/>
      <w:color w:val="032348" w:themeColor="accent1" w:themeShade="BF"/>
      <w:spacing w:val="10"/>
    </w:rPr>
  </w:style>
  <w:style w:type="character" w:customStyle="1" w:styleId="Heading8Char">
    <w:name w:val="Heading 8 Char"/>
    <w:basedOn w:val="DefaultParagraphFont"/>
    <w:link w:val="Heading8"/>
    <w:uiPriority w:val="9"/>
    <w:semiHidden/>
    <w:rsid w:val="001A7BB2"/>
    <w:rPr>
      <w:caps/>
      <w:spacing w:val="10"/>
      <w:sz w:val="18"/>
      <w:szCs w:val="18"/>
    </w:rPr>
  </w:style>
  <w:style w:type="character" w:customStyle="1" w:styleId="Heading9Char">
    <w:name w:val="Heading 9 Char"/>
    <w:basedOn w:val="DefaultParagraphFont"/>
    <w:link w:val="Heading9"/>
    <w:uiPriority w:val="9"/>
    <w:semiHidden/>
    <w:rsid w:val="001A7BB2"/>
    <w:rPr>
      <w:i/>
      <w:iCs/>
      <w:caps/>
      <w:spacing w:val="10"/>
      <w:sz w:val="18"/>
      <w:szCs w:val="18"/>
    </w:rPr>
  </w:style>
  <w:style w:type="paragraph" w:styleId="Caption">
    <w:name w:val="caption"/>
    <w:basedOn w:val="Normal"/>
    <w:next w:val="Normal"/>
    <w:uiPriority w:val="35"/>
    <w:semiHidden/>
    <w:unhideWhenUsed/>
    <w:qFormat/>
    <w:rsid w:val="001A7BB2"/>
    <w:rPr>
      <w:b/>
      <w:bCs/>
      <w:color w:val="032348" w:themeColor="accent1" w:themeShade="BF"/>
      <w:sz w:val="16"/>
      <w:szCs w:val="16"/>
    </w:rPr>
  </w:style>
  <w:style w:type="paragraph" w:styleId="Title">
    <w:name w:val="Title"/>
    <w:basedOn w:val="Normal"/>
    <w:next w:val="Normal"/>
    <w:link w:val="TitleChar"/>
    <w:uiPriority w:val="10"/>
    <w:qFormat/>
    <w:rsid w:val="001A7BB2"/>
    <w:pPr>
      <w:spacing w:before="0" w:after="0"/>
    </w:pPr>
    <w:rPr>
      <w:rFonts w:asciiTheme="majorHAnsi" w:eastAsiaTheme="majorEastAsia" w:hAnsiTheme="majorHAnsi" w:cstheme="majorBidi"/>
      <w:caps/>
      <w:color w:val="052F61" w:themeColor="accent1"/>
      <w:spacing w:val="10"/>
      <w:sz w:val="52"/>
      <w:szCs w:val="52"/>
    </w:rPr>
  </w:style>
  <w:style w:type="character" w:customStyle="1" w:styleId="TitleChar">
    <w:name w:val="Title Char"/>
    <w:basedOn w:val="DefaultParagraphFont"/>
    <w:link w:val="Title"/>
    <w:uiPriority w:val="10"/>
    <w:rsid w:val="001A7BB2"/>
    <w:rPr>
      <w:rFonts w:asciiTheme="majorHAnsi" w:eastAsiaTheme="majorEastAsia" w:hAnsiTheme="majorHAnsi" w:cstheme="majorBidi"/>
      <w:caps/>
      <w:color w:val="052F61" w:themeColor="accent1"/>
      <w:spacing w:val="10"/>
      <w:sz w:val="52"/>
      <w:szCs w:val="52"/>
    </w:rPr>
  </w:style>
  <w:style w:type="paragraph" w:styleId="Subtitle">
    <w:name w:val="Subtitle"/>
    <w:basedOn w:val="Normal"/>
    <w:next w:val="Normal"/>
    <w:link w:val="SubtitleChar"/>
    <w:uiPriority w:val="11"/>
    <w:qFormat/>
    <w:rsid w:val="001A7BB2"/>
    <w:pPr>
      <w:spacing w:before="0" w:after="500" w:line="240" w:lineRule="auto"/>
    </w:pPr>
    <w:rPr>
      <w:caps/>
      <w:color w:val="595959" w:themeColor="text1" w:themeTint="A6"/>
      <w:spacing w:val="10"/>
      <w:sz w:val="21"/>
      <w:szCs w:val="21"/>
    </w:rPr>
  </w:style>
  <w:style w:type="character" w:customStyle="1" w:styleId="SubtitleChar">
    <w:name w:val="Subtitle Char"/>
    <w:basedOn w:val="DefaultParagraphFont"/>
    <w:link w:val="Subtitle"/>
    <w:uiPriority w:val="11"/>
    <w:rsid w:val="001A7BB2"/>
    <w:rPr>
      <w:caps/>
      <w:color w:val="595959" w:themeColor="text1" w:themeTint="A6"/>
      <w:spacing w:val="10"/>
      <w:sz w:val="21"/>
      <w:szCs w:val="21"/>
    </w:rPr>
  </w:style>
  <w:style w:type="character" w:styleId="Strong">
    <w:name w:val="Strong"/>
    <w:uiPriority w:val="22"/>
    <w:qFormat/>
    <w:rsid w:val="001A7BB2"/>
    <w:rPr>
      <w:b/>
      <w:bCs/>
    </w:rPr>
  </w:style>
  <w:style w:type="character" w:styleId="Emphasis">
    <w:name w:val="Emphasis"/>
    <w:uiPriority w:val="20"/>
    <w:qFormat/>
    <w:rsid w:val="001A7BB2"/>
    <w:rPr>
      <w:caps/>
      <w:color w:val="021730" w:themeColor="accent1" w:themeShade="7F"/>
      <w:spacing w:val="5"/>
    </w:rPr>
  </w:style>
  <w:style w:type="paragraph" w:styleId="NoSpacing">
    <w:name w:val="No Spacing"/>
    <w:uiPriority w:val="1"/>
    <w:qFormat/>
    <w:rsid w:val="001A7BB2"/>
    <w:pPr>
      <w:spacing w:after="0" w:line="240" w:lineRule="auto"/>
    </w:pPr>
  </w:style>
  <w:style w:type="paragraph" w:styleId="Quote">
    <w:name w:val="Quote"/>
    <w:basedOn w:val="Normal"/>
    <w:next w:val="Normal"/>
    <w:link w:val="QuoteChar"/>
    <w:uiPriority w:val="29"/>
    <w:qFormat/>
    <w:rsid w:val="001A7BB2"/>
    <w:rPr>
      <w:i/>
      <w:iCs/>
      <w:sz w:val="24"/>
      <w:szCs w:val="24"/>
    </w:rPr>
  </w:style>
  <w:style w:type="character" w:customStyle="1" w:styleId="QuoteChar">
    <w:name w:val="Quote Char"/>
    <w:basedOn w:val="DefaultParagraphFont"/>
    <w:link w:val="Quote"/>
    <w:uiPriority w:val="29"/>
    <w:rsid w:val="001A7BB2"/>
    <w:rPr>
      <w:i/>
      <w:iCs/>
      <w:sz w:val="24"/>
      <w:szCs w:val="24"/>
    </w:rPr>
  </w:style>
  <w:style w:type="paragraph" w:styleId="IntenseQuote">
    <w:name w:val="Intense Quote"/>
    <w:basedOn w:val="Normal"/>
    <w:next w:val="Normal"/>
    <w:link w:val="IntenseQuoteChar"/>
    <w:uiPriority w:val="30"/>
    <w:qFormat/>
    <w:rsid w:val="001A7BB2"/>
    <w:pPr>
      <w:spacing w:before="240" w:after="240" w:line="240" w:lineRule="auto"/>
      <w:ind w:left="1080" w:right="1080"/>
      <w:jc w:val="center"/>
    </w:pPr>
    <w:rPr>
      <w:color w:val="052F61" w:themeColor="accent1"/>
      <w:sz w:val="24"/>
      <w:szCs w:val="24"/>
    </w:rPr>
  </w:style>
  <w:style w:type="character" w:customStyle="1" w:styleId="IntenseQuoteChar">
    <w:name w:val="Intense Quote Char"/>
    <w:basedOn w:val="DefaultParagraphFont"/>
    <w:link w:val="IntenseQuote"/>
    <w:uiPriority w:val="30"/>
    <w:rsid w:val="001A7BB2"/>
    <w:rPr>
      <w:color w:val="052F61" w:themeColor="accent1"/>
      <w:sz w:val="24"/>
      <w:szCs w:val="24"/>
    </w:rPr>
  </w:style>
  <w:style w:type="character" w:styleId="SubtleEmphasis">
    <w:name w:val="Subtle Emphasis"/>
    <w:uiPriority w:val="19"/>
    <w:qFormat/>
    <w:rsid w:val="001A7BB2"/>
    <w:rPr>
      <w:i/>
      <w:iCs/>
      <w:color w:val="021730" w:themeColor="accent1" w:themeShade="7F"/>
    </w:rPr>
  </w:style>
  <w:style w:type="character" w:styleId="IntenseEmphasis">
    <w:name w:val="Intense Emphasis"/>
    <w:uiPriority w:val="21"/>
    <w:qFormat/>
    <w:rsid w:val="001A7BB2"/>
    <w:rPr>
      <w:b/>
      <w:bCs/>
      <w:caps/>
      <w:color w:val="021730" w:themeColor="accent1" w:themeShade="7F"/>
      <w:spacing w:val="10"/>
    </w:rPr>
  </w:style>
  <w:style w:type="character" w:styleId="SubtleReference">
    <w:name w:val="Subtle Reference"/>
    <w:uiPriority w:val="31"/>
    <w:qFormat/>
    <w:rsid w:val="001A7BB2"/>
    <w:rPr>
      <w:b/>
      <w:bCs/>
      <w:color w:val="052F61" w:themeColor="accent1"/>
    </w:rPr>
  </w:style>
  <w:style w:type="character" w:styleId="IntenseReference">
    <w:name w:val="Intense Reference"/>
    <w:uiPriority w:val="32"/>
    <w:qFormat/>
    <w:rsid w:val="001A7BB2"/>
    <w:rPr>
      <w:b/>
      <w:bCs/>
      <w:i/>
      <w:iCs/>
      <w:caps/>
      <w:color w:val="052F61" w:themeColor="accent1"/>
    </w:rPr>
  </w:style>
  <w:style w:type="character" w:styleId="BookTitle">
    <w:name w:val="Book Title"/>
    <w:uiPriority w:val="33"/>
    <w:qFormat/>
    <w:rsid w:val="001A7BB2"/>
    <w:rPr>
      <w:b/>
      <w:bCs/>
      <w:i/>
      <w:iCs/>
      <w:spacing w:val="0"/>
    </w:rPr>
  </w:style>
  <w:style w:type="paragraph" w:styleId="TOCHeading">
    <w:name w:val="TOC Heading"/>
    <w:basedOn w:val="Heading1"/>
    <w:next w:val="Normal"/>
    <w:uiPriority w:val="39"/>
    <w:semiHidden/>
    <w:unhideWhenUsed/>
    <w:qFormat/>
    <w:rsid w:val="001A7BB2"/>
    <w:pPr>
      <w:outlineLvl w:val="9"/>
    </w:pPr>
  </w:style>
  <w:style w:type="character" w:styleId="FootnoteReference">
    <w:name w:val="footnote reference"/>
    <w:basedOn w:val="DefaultParagraphFont"/>
    <w:uiPriority w:val="99"/>
    <w:semiHidden/>
    <w:unhideWhenUsed/>
    <w:rsid w:val="001A7BB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592270">
      <w:bodyDiv w:val="1"/>
      <w:marLeft w:val="0"/>
      <w:marRight w:val="0"/>
      <w:marTop w:val="0"/>
      <w:marBottom w:val="0"/>
      <w:divBdr>
        <w:top w:val="none" w:sz="0" w:space="0" w:color="auto"/>
        <w:left w:val="none" w:sz="0" w:space="0" w:color="auto"/>
        <w:bottom w:val="none" w:sz="0" w:space="0" w:color="auto"/>
        <w:right w:val="none" w:sz="0" w:space="0" w:color="auto"/>
      </w:divBdr>
    </w:div>
    <w:div w:id="130903448">
      <w:bodyDiv w:val="1"/>
      <w:marLeft w:val="0"/>
      <w:marRight w:val="0"/>
      <w:marTop w:val="0"/>
      <w:marBottom w:val="0"/>
      <w:divBdr>
        <w:top w:val="none" w:sz="0" w:space="0" w:color="auto"/>
        <w:left w:val="none" w:sz="0" w:space="0" w:color="auto"/>
        <w:bottom w:val="none" w:sz="0" w:space="0" w:color="auto"/>
        <w:right w:val="none" w:sz="0" w:space="0" w:color="auto"/>
      </w:divBdr>
      <w:divsChild>
        <w:div w:id="616448969">
          <w:marLeft w:val="0"/>
          <w:marRight w:val="0"/>
          <w:marTop w:val="120"/>
          <w:marBottom w:val="0"/>
          <w:divBdr>
            <w:top w:val="none" w:sz="0" w:space="0" w:color="auto"/>
            <w:left w:val="none" w:sz="0" w:space="0" w:color="auto"/>
            <w:bottom w:val="none" w:sz="0" w:space="0" w:color="auto"/>
            <w:right w:val="none" w:sz="0" w:space="0" w:color="auto"/>
          </w:divBdr>
        </w:div>
        <w:div w:id="209462128">
          <w:marLeft w:val="0"/>
          <w:marRight w:val="0"/>
          <w:marTop w:val="480"/>
          <w:marBottom w:val="0"/>
          <w:divBdr>
            <w:top w:val="none" w:sz="0" w:space="0" w:color="auto"/>
            <w:left w:val="none" w:sz="0" w:space="0" w:color="auto"/>
            <w:bottom w:val="none" w:sz="0" w:space="0" w:color="auto"/>
            <w:right w:val="none" w:sz="0" w:space="0" w:color="auto"/>
          </w:divBdr>
        </w:div>
      </w:divsChild>
    </w:div>
    <w:div w:id="165830625">
      <w:bodyDiv w:val="1"/>
      <w:marLeft w:val="0"/>
      <w:marRight w:val="0"/>
      <w:marTop w:val="0"/>
      <w:marBottom w:val="0"/>
      <w:divBdr>
        <w:top w:val="none" w:sz="0" w:space="0" w:color="auto"/>
        <w:left w:val="none" w:sz="0" w:space="0" w:color="auto"/>
        <w:bottom w:val="none" w:sz="0" w:space="0" w:color="auto"/>
        <w:right w:val="none" w:sz="0" w:space="0" w:color="auto"/>
      </w:divBdr>
      <w:divsChild>
        <w:div w:id="1334843110">
          <w:marLeft w:val="0"/>
          <w:marRight w:val="0"/>
          <w:marTop w:val="0"/>
          <w:marBottom w:val="0"/>
          <w:divBdr>
            <w:top w:val="none" w:sz="0" w:space="0" w:color="auto"/>
            <w:left w:val="none" w:sz="0" w:space="0" w:color="auto"/>
            <w:bottom w:val="none" w:sz="0" w:space="0" w:color="auto"/>
            <w:right w:val="none" w:sz="0" w:space="0" w:color="auto"/>
          </w:divBdr>
          <w:divsChild>
            <w:div w:id="2006206628">
              <w:marLeft w:val="-225"/>
              <w:marRight w:val="-225"/>
              <w:marTop w:val="0"/>
              <w:marBottom w:val="0"/>
              <w:divBdr>
                <w:top w:val="none" w:sz="0" w:space="0" w:color="auto"/>
                <w:left w:val="none" w:sz="0" w:space="0" w:color="auto"/>
                <w:bottom w:val="none" w:sz="0" w:space="0" w:color="auto"/>
                <w:right w:val="none" w:sz="0" w:space="0" w:color="auto"/>
              </w:divBdr>
              <w:divsChild>
                <w:div w:id="1180974641">
                  <w:marLeft w:val="0"/>
                  <w:marRight w:val="0"/>
                  <w:marTop w:val="0"/>
                  <w:marBottom w:val="0"/>
                  <w:divBdr>
                    <w:top w:val="none" w:sz="0" w:space="0" w:color="auto"/>
                    <w:left w:val="none" w:sz="0" w:space="0" w:color="auto"/>
                    <w:bottom w:val="none" w:sz="0" w:space="0" w:color="auto"/>
                    <w:right w:val="none" w:sz="0" w:space="0" w:color="auto"/>
                  </w:divBdr>
                  <w:divsChild>
                    <w:div w:id="1689522412">
                      <w:marLeft w:val="-225"/>
                      <w:marRight w:val="-225"/>
                      <w:marTop w:val="0"/>
                      <w:marBottom w:val="0"/>
                      <w:divBdr>
                        <w:top w:val="none" w:sz="0" w:space="0" w:color="auto"/>
                        <w:left w:val="none" w:sz="0" w:space="0" w:color="auto"/>
                        <w:bottom w:val="none" w:sz="0" w:space="0" w:color="auto"/>
                        <w:right w:val="none" w:sz="0" w:space="0" w:color="auto"/>
                      </w:divBdr>
                      <w:divsChild>
                        <w:div w:id="84424740">
                          <w:marLeft w:val="0"/>
                          <w:marRight w:val="0"/>
                          <w:marTop w:val="0"/>
                          <w:marBottom w:val="0"/>
                          <w:divBdr>
                            <w:top w:val="none" w:sz="0" w:space="0" w:color="auto"/>
                            <w:left w:val="none" w:sz="0" w:space="0" w:color="auto"/>
                            <w:bottom w:val="none" w:sz="0" w:space="0" w:color="auto"/>
                            <w:right w:val="none" w:sz="0" w:space="0" w:color="auto"/>
                          </w:divBdr>
                          <w:divsChild>
                            <w:div w:id="1335691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06766">
      <w:bodyDiv w:val="1"/>
      <w:marLeft w:val="0"/>
      <w:marRight w:val="0"/>
      <w:marTop w:val="0"/>
      <w:marBottom w:val="0"/>
      <w:divBdr>
        <w:top w:val="none" w:sz="0" w:space="0" w:color="auto"/>
        <w:left w:val="none" w:sz="0" w:space="0" w:color="auto"/>
        <w:bottom w:val="none" w:sz="0" w:space="0" w:color="auto"/>
        <w:right w:val="none" w:sz="0" w:space="0" w:color="auto"/>
      </w:divBdr>
    </w:div>
    <w:div w:id="255210606">
      <w:bodyDiv w:val="1"/>
      <w:marLeft w:val="0"/>
      <w:marRight w:val="0"/>
      <w:marTop w:val="0"/>
      <w:marBottom w:val="0"/>
      <w:divBdr>
        <w:top w:val="none" w:sz="0" w:space="0" w:color="auto"/>
        <w:left w:val="none" w:sz="0" w:space="0" w:color="auto"/>
        <w:bottom w:val="none" w:sz="0" w:space="0" w:color="auto"/>
        <w:right w:val="none" w:sz="0" w:space="0" w:color="auto"/>
      </w:divBdr>
    </w:div>
    <w:div w:id="364407114">
      <w:bodyDiv w:val="1"/>
      <w:marLeft w:val="0"/>
      <w:marRight w:val="0"/>
      <w:marTop w:val="0"/>
      <w:marBottom w:val="0"/>
      <w:divBdr>
        <w:top w:val="none" w:sz="0" w:space="0" w:color="auto"/>
        <w:left w:val="none" w:sz="0" w:space="0" w:color="auto"/>
        <w:bottom w:val="none" w:sz="0" w:space="0" w:color="auto"/>
        <w:right w:val="none" w:sz="0" w:space="0" w:color="auto"/>
      </w:divBdr>
    </w:div>
    <w:div w:id="744883586">
      <w:bodyDiv w:val="1"/>
      <w:marLeft w:val="0"/>
      <w:marRight w:val="0"/>
      <w:marTop w:val="0"/>
      <w:marBottom w:val="0"/>
      <w:divBdr>
        <w:top w:val="none" w:sz="0" w:space="0" w:color="auto"/>
        <w:left w:val="none" w:sz="0" w:space="0" w:color="auto"/>
        <w:bottom w:val="none" w:sz="0" w:space="0" w:color="auto"/>
        <w:right w:val="none" w:sz="0" w:space="0" w:color="auto"/>
      </w:divBdr>
      <w:divsChild>
        <w:div w:id="427190944">
          <w:marLeft w:val="0"/>
          <w:marRight w:val="0"/>
          <w:marTop w:val="0"/>
          <w:marBottom w:val="0"/>
          <w:divBdr>
            <w:top w:val="none" w:sz="0" w:space="0" w:color="auto"/>
            <w:left w:val="none" w:sz="0" w:space="0" w:color="auto"/>
            <w:bottom w:val="none" w:sz="0" w:space="0" w:color="auto"/>
            <w:right w:val="none" w:sz="0" w:space="0" w:color="auto"/>
          </w:divBdr>
          <w:divsChild>
            <w:div w:id="1978292471">
              <w:marLeft w:val="-225"/>
              <w:marRight w:val="-225"/>
              <w:marTop w:val="0"/>
              <w:marBottom w:val="0"/>
              <w:divBdr>
                <w:top w:val="none" w:sz="0" w:space="0" w:color="auto"/>
                <w:left w:val="none" w:sz="0" w:space="0" w:color="auto"/>
                <w:bottom w:val="none" w:sz="0" w:space="0" w:color="auto"/>
                <w:right w:val="none" w:sz="0" w:space="0" w:color="auto"/>
              </w:divBdr>
              <w:divsChild>
                <w:div w:id="786779138">
                  <w:marLeft w:val="0"/>
                  <w:marRight w:val="0"/>
                  <w:marTop w:val="0"/>
                  <w:marBottom w:val="0"/>
                  <w:divBdr>
                    <w:top w:val="none" w:sz="0" w:space="0" w:color="auto"/>
                    <w:left w:val="none" w:sz="0" w:space="0" w:color="auto"/>
                    <w:bottom w:val="none" w:sz="0" w:space="0" w:color="auto"/>
                    <w:right w:val="none" w:sz="0" w:space="0" w:color="auto"/>
                  </w:divBdr>
                  <w:divsChild>
                    <w:div w:id="921722010">
                      <w:marLeft w:val="-225"/>
                      <w:marRight w:val="-225"/>
                      <w:marTop w:val="0"/>
                      <w:marBottom w:val="0"/>
                      <w:divBdr>
                        <w:top w:val="none" w:sz="0" w:space="0" w:color="auto"/>
                        <w:left w:val="none" w:sz="0" w:space="0" w:color="auto"/>
                        <w:bottom w:val="none" w:sz="0" w:space="0" w:color="auto"/>
                        <w:right w:val="none" w:sz="0" w:space="0" w:color="auto"/>
                      </w:divBdr>
                      <w:divsChild>
                        <w:div w:id="568030935">
                          <w:marLeft w:val="0"/>
                          <w:marRight w:val="0"/>
                          <w:marTop w:val="0"/>
                          <w:marBottom w:val="0"/>
                          <w:divBdr>
                            <w:top w:val="none" w:sz="0" w:space="0" w:color="auto"/>
                            <w:left w:val="none" w:sz="0" w:space="0" w:color="auto"/>
                            <w:bottom w:val="none" w:sz="0" w:space="0" w:color="auto"/>
                            <w:right w:val="none" w:sz="0" w:space="0" w:color="auto"/>
                          </w:divBdr>
                          <w:divsChild>
                            <w:div w:id="922493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74405618">
      <w:bodyDiv w:val="1"/>
      <w:marLeft w:val="0"/>
      <w:marRight w:val="0"/>
      <w:marTop w:val="0"/>
      <w:marBottom w:val="0"/>
      <w:divBdr>
        <w:top w:val="none" w:sz="0" w:space="0" w:color="auto"/>
        <w:left w:val="none" w:sz="0" w:space="0" w:color="auto"/>
        <w:bottom w:val="none" w:sz="0" w:space="0" w:color="auto"/>
        <w:right w:val="none" w:sz="0" w:space="0" w:color="auto"/>
      </w:divBdr>
    </w:div>
    <w:div w:id="19925157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educationendowmentfoundation.org.uk/projects-and-evaluation/projects/philosophy-for-children-effectiveness-tria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highfieldhall.derbyshire.sch.uk/our-curriculum/" TargetMode="External"/><Relationship Id="rId5" Type="http://schemas.openxmlformats.org/officeDocument/2006/relationships/webSettings" Target="webSettings.xml"/><Relationship Id="rId15" Type="http://schemas.microsoft.com/office/2011/relationships/people" Target="people.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http://www.google.com/url?sa=i&amp;rct=j&amp;q=&amp;esrc=s&amp;source=images&amp;cd=&amp;cad=rja&amp;uact=8&amp;ved=2ahUKEwiK0JGSz4jeAhXBfFAKHXreAxoQjRx6BAgBEAU&amp;url=http://getdrawings.com/child-line-drawing&amp;psig=AOvVaw1ywIWYZRtlobCgr0xKhPVo&amp;ust=1539698684472816" TargetMode="External"/><Relationship Id="rId14" Type="http://schemas.openxmlformats.org/officeDocument/2006/relationships/fontTable" Target="fontTable.xml"/></Relationships>
</file>

<file path=word/theme/theme1.xml><?xml version="1.0" encoding="utf-8"?>
<a:theme xmlns:a="http://schemas.openxmlformats.org/drawingml/2006/main" name="Slice">
  <a:themeElements>
    <a:clrScheme name="Slice">
      <a:dk1>
        <a:sysClr val="windowText" lastClr="000000"/>
      </a:dk1>
      <a:lt1>
        <a:sysClr val="window" lastClr="FFFFFF"/>
      </a:lt1>
      <a:dk2>
        <a:srgbClr val="146194"/>
      </a:dk2>
      <a:lt2>
        <a:srgbClr val="76DBF4"/>
      </a:lt2>
      <a:accent1>
        <a:srgbClr val="052F61"/>
      </a:accent1>
      <a:accent2>
        <a:srgbClr val="A50E82"/>
      </a:accent2>
      <a:accent3>
        <a:srgbClr val="14967C"/>
      </a:accent3>
      <a:accent4>
        <a:srgbClr val="6A9E1F"/>
      </a:accent4>
      <a:accent5>
        <a:srgbClr val="E87D37"/>
      </a:accent5>
      <a:accent6>
        <a:srgbClr val="C62324"/>
      </a:accent6>
      <a:hlink>
        <a:srgbClr val="0D2E46"/>
      </a:hlink>
      <a:folHlink>
        <a:srgbClr val="356A95"/>
      </a:folHlink>
    </a:clrScheme>
    <a:fontScheme name="Slice">
      <a:maj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メイリオ"/>
        <a:font script="Hang" typeface="HY중고딕"/>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Slice">
      <a:fillStyleLst>
        <a:solidFill>
          <a:schemeClr val="phClr"/>
        </a:solidFill>
        <a:gradFill rotWithShape="1">
          <a:gsLst>
            <a:gs pos="0">
              <a:schemeClr val="phClr">
                <a:tint val="62000"/>
                <a:hueMod val="94000"/>
                <a:satMod val="140000"/>
                <a:lumMod val="110000"/>
              </a:schemeClr>
            </a:gs>
            <a:gs pos="100000">
              <a:schemeClr val="phClr">
                <a:tint val="84000"/>
                <a:satMod val="160000"/>
              </a:schemeClr>
            </a:gs>
          </a:gsLst>
          <a:lin ang="5400000" scaled="0"/>
        </a:gradFill>
        <a:gradFill rotWithShape="1">
          <a:gsLst>
            <a:gs pos="0">
              <a:schemeClr val="phClr">
                <a:tint val="98000"/>
                <a:hueMod val="94000"/>
                <a:satMod val="130000"/>
                <a:lumMod val="128000"/>
              </a:schemeClr>
            </a:gs>
            <a:gs pos="100000">
              <a:schemeClr val="phClr">
                <a:shade val="94000"/>
                <a:lumMod val="88000"/>
              </a:schemeClr>
            </a:gs>
          </a:gsLst>
          <a:lin ang="5400000" scaled="0"/>
        </a:gradFill>
      </a:fillStyleLst>
      <a:lnStyleLst>
        <a:ln w="9525" cap="rnd" cmpd="sng" algn="ctr">
          <a:solidFill>
            <a:schemeClr val="phClr">
              <a:tint val="76000"/>
              <a:alpha val="60000"/>
              <a:hueMod val="94000"/>
            </a:schemeClr>
          </a:solidFill>
          <a:prstDash val="solid"/>
        </a:ln>
        <a:ln w="15875" cap="rnd" cmpd="sng" algn="ctr">
          <a:solidFill>
            <a:schemeClr val="phClr">
              <a:hueMod val="94000"/>
            </a:schemeClr>
          </a:solidFill>
          <a:prstDash val="solid"/>
        </a:ln>
        <a:ln w="28575" cap="rnd" cmpd="sng" algn="ctr">
          <a:solidFill>
            <a:schemeClr val="phClr"/>
          </a:solidFill>
          <a:prstDash val="solid"/>
        </a:ln>
      </a:lnStyleLst>
      <a:effectStyleLst>
        <a:effectStyle>
          <a:effectLst/>
        </a:effectStyle>
        <a:effectStyle>
          <a:effectLst>
            <a:innerShdw blurRad="25400" dist="12700" dir="13500000">
              <a:srgbClr val="000000">
                <a:alpha val="45000"/>
              </a:srgbClr>
            </a:innerShdw>
          </a:effectLst>
        </a:effectStyle>
        <a:effectStyle>
          <a:effectLst>
            <a:outerShdw blurRad="50800" dist="38100" dir="5400000" rotWithShape="0">
              <a:srgbClr val="000000">
                <a:alpha val="46000"/>
              </a:srgbClr>
            </a:outerShdw>
          </a:effectLst>
          <a:scene3d>
            <a:camera prst="orthographicFront">
              <a:rot lat="0" lon="0" rev="0"/>
            </a:camera>
            <a:lightRig rig="threePt" dir="t"/>
          </a:scene3d>
          <a:sp3d prstMaterial="plastic">
            <a:bevelT w="25400" h="25400"/>
          </a:sp3d>
        </a:effectStyle>
      </a:effectStyleLst>
      <a:bgFillStyleLst>
        <a:solidFill>
          <a:schemeClr val="phClr"/>
        </a:solidFill>
        <a:gradFill rotWithShape="1">
          <a:gsLst>
            <a:gs pos="10000">
              <a:schemeClr val="phClr">
                <a:tint val="97000"/>
                <a:hueMod val="92000"/>
                <a:satMod val="169000"/>
                <a:lumMod val="164000"/>
              </a:schemeClr>
            </a:gs>
            <a:gs pos="100000">
              <a:schemeClr val="phClr">
                <a:shade val="96000"/>
                <a:satMod val="120000"/>
                <a:lumMod val="90000"/>
              </a:schemeClr>
            </a:gs>
          </a:gsLst>
          <a:lin ang="6120000" scaled="1"/>
        </a:gradFill>
        <a:gradFill rotWithShape="1">
          <a:gsLst>
            <a:gs pos="0">
              <a:schemeClr val="phClr">
                <a:tint val="97000"/>
                <a:hueMod val="92000"/>
                <a:satMod val="169000"/>
                <a:lumMod val="164000"/>
              </a:schemeClr>
            </a:gs>
            <a:gs pos="100000">
              <a:schemeClr val="phClr">
                <a:shade val="96000"/>
                <a:satMod val="120000"/>
                <a:lumMod val="90000"/>
              </a:schemeClr>
            </a:gs>
          </a:gsLst>
          <a:path path="circle">
            <a:fillToRect b="100000"/>
          </a:path>
        </a:gradFill>
      </a:bgFillStyleLst>
    </a:fmtScheme>
  </a:themeElements>
  <a:objectDefaults/>
  <a:extraClrSchemeLst/>
  <a:extLst>
    <a:ext uri="{05A4C25C-085E-4340-85A3-A5531E510DB2}">
      <thm15:themeFamily xmlns:thm15="http://schemas.microsoft.com/office/thememl/2012/main" name="Slice" id="{0507925B-6AC9-4358-8E18-C330545D08F8}" vid="{13FEC7C6-62A9-40C4-99D2-581AACACAA2F}"/>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2DD0F-140D-4923-B509-3173AC4B68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2832</Words>
  <Characters>16149</Characters>
  <Application>Microsoft Office Word</Application>
  <DocSecurity>0</DocSecurity>
  <Lines>134</Lines>
  <Paragraphs>37</Paragraphs>
  <ScaleCrop>false</ScaleCrop>
  <HeadingPairs>
    <vt:vector size="2" baseType="variant">
      <vt:variant>
        <vt:lpstr>Title</vt:lpstr>
      </vt:variant>
      <vt:variant>
        <vt:i4>1</vt:i4>
      </vt:variant>
    </vt:vector>
  </HeadingPairs>
  <TitlesOfParts>
    <vt:vector size="1" baseType="lpstr">
      <vt:lpstr/>
    </vt:vector>
  </TitlesOfParts>
  <Company>Sheffield Schools</Company>
  <LinksUpToDate>false</LinksUpToDate>
  <CharactersWithSpaces>18944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Mike Bywaters</dc:creator>
  <cp:lastModifiedBy>Mike Bywaters</cp:lastModifiedBy>
  <cp:revision>2</cp:revision>
  <cp:lastPrinted>2019-10-15T08:13:00Z</cp:lastPrinted>
  <dcterms:created xsi:type="dcterms:W3CDTF">2019-10-15T08:14:00Z</dcterms:created>
  <dcterms:modified xsi:type="dcterms:W3CDTF">2019-10-15T08:14:00Z</dcterms:modified>
</cp:coreProperties>
</file>